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78" w:rsidRDefault="00186378" w:rsidP="006759E6"/>
    <w:p w:rsidR="004252FF" w:rsidRDefault="004252FF" w:rsidP="004252FF">
      <w:pPr>
        <w:rPr>
          <w:highlight w:val="yellow"/>
        </w:rPr>
      </w:pPr>
    </w:p>
    <w:p w:rsidR="00887417" w:rsidRPr="00887417" w:rsidRDefault="00A31590" w:rsidP="004252FF">
      <w:r>
        <w:t>19.02.2015</w:t>
      </w:r>
    </w:p>
    <w:p w:rsidR="004252FF" w:rsidRPr="00887417" w:rsidRDefault="004252FF" w:rsidP="004252FF"/>
    <w:p w:rsidR="004252FF" w:rsidRDefault="00A31590" w:rsidP="004252FF">
      <w:r>
        <w:t>The Hon. David William Tollner MLA</w:t>
      </w:r>
    </w:p>
    <w:p w:rsidR="00A31590" w:rsidRDefault="00A31590" w:rsidP="004252FF">
      <w:r>
        <w:t>Minister for Lands and Planning</w:t>
      </w:r>
    </w:p>
    <w:p w:rsidR="00A31590" w:rsidRDefault="00A31590" w:rsidP="004252FF">
      <w:r>
        <w:t>GPO Box 3146</w:t>
      </w:r>
    </w:p>
    <w:p w:rsidR="00A31590" w:rsidRDefault="00A31590" w:rsidP="004252FF">
      <w:r>
        <w:t>DARWIN NT 0801</w:t>
      </w:r>
    </w:p>
    <w:p w:rsidR="00A31590" w:rsidRDefault="00A31590" w:rsidP="004252FF"/>
    <w:p w:rsidR="00A31590" w:rsidRPr="00A31590" w:rsidRDefault="00A31590" w:rsidP="004252FF">
      <w:pPr>
        <w:rPr>
          <w:i/>
        </w:rPr>
      </w:pPr>
      <w:r>
        <w:rPr>
          <w:i/>
        </w:rPr>
        <w:t>Copy by email:  Minister.Tollner@nt.gov.au</w:t>
      </w:r>
    </w:p>
    <w:p w:rsidR="004252FF" w:rsidRPr="00344BCC" w:rsidRDefault="004252FF" w:rsidP="004252FF">
      <w:pPr>
        <w:rPr>
          <w:highlight w:val="yellow"/>
        </w:rPr>
      </w:pPr>
    </w:p>
    <w:p w:rsidR="004252FF" w:rsidRDefault="004252FF" w:rsidP="004252FF"/>
    <w:p w:rsidR="004252FF" w:rsidRDefault="004C6607" w:rsidP="004252FF">
      <w:r>
        <w:t>Dear Minister</w:t>
      </w:r>
    </w:p>
    <w:p w:rsidR="004C6607" w:rsidRDefault="004C6607" w:rsidP="004252FF"/>
    <w:p w:rsidR="004C6607" w:rsidRPr="004C6607" w:rsidRDefault="004C6607" w:rsidP="004252FF">
      <w:pPr>
        <w:rPr>
          <w:b/>
        </w:rPr>
      </w:pPr>
      <w:r w:rsidRPr="004C6607">
        <w:rPr>
          <w:b/>
        </w:rPr>
        <w:t xml:space="preserve">Kulaluk Lease Area: Request for Provisional Declaration – </w:t>
      </w:r>
      <w:r w:rsidRPr="004C6607">
        <w:rPr>
          <w:b/>
          <w:i/>
        </w:rPr>
        <w:t xml:space="preserve">Heritage Act </w:t>
      </w:r>
      <w:r w:rsidRPr="004C6607">
        <w:rPr>
          <w:b/>
        </w:rPr>
        <w:t>(NT)</w:t>
      </w:r>
    </w:p>
    <w:p w:rsidR="004C6607" w:rsidRDefault="004C6607" w:rsidP="004252FF"/>
    <w:p w:rsidR="00344BCC" w:rsidRDefault="004C6607" w:rsidP="007445EF">
      <w:r>
        <w:t>We refer to the above matter and confirm that we act for the Larrakia Nation Aboriginal Corporation (</w:t>
      </w:r>
      <w:r w:rsidRPr="004C6607">
        <w:rPr>
          <w:b/>
        </w:rPr>
        <w:t>LNAC</w:t>
      </w:r>
      <w:r>
        <w:t>).</w:t>
      </w:r>
    </w:p>
    <w:p w:rsidR="004C6607" w:rsidRDefault="004C6607" w:rsidP="007445EF"/>
    <w:p w:rsidR="004C6607" w:rsidRDefault="007071DF" w:rsidP="007445EF">
      <w:r>
        <w:t xml:space="preserve">We understand that as this area falls within your electorate, you will be broadly aware of the issues relating to the development of the Kulaluk Lease Area.  However, we have </w:t>
      </w:r>
      <w:r w:rsidR="00E02E1A">
        <w:t xml:space="preserve">very briefly </w:t>
      </w:r>
      <w:r>
        <w:t>set out some background below to assist you in assessing this request.</w:t>
      </w:r>
    </w:p>
    <w:p w:rsidR="004C6607" w:rsidRDefault="004C6607" w:rsidP="007445EF"/>
    <w:p w:rsidR="007071DF" w:rsidRPr="007071DF" w:rsidRDefault="007071DF" w:rsidP="007445EF">
      <w:pPr>
        <w:rPr>
          <w:b/>
        </w:rPr>
      </w:pPr>
      <w:r>
        <w:rPr>
          <w:b/>
        </w:rPr>
        <w:t>Background</w:t>
      </w:r>
    </w:p>
    <w:p w:rsidR="00F46059" w:rsidRDefault="00F46059" w:rsidP="007445EF"/>
    <w:p w:rsidR="00F54C9E" w:rsidRDefault="00F54C9E" w:rsidP="007445EF">
      <w:r>
        <w:t>The following information provides relevant background to this request:</w:t>
      </w:r>
    </w:p>
    <w:p w:rsidR="00F54C9E" w:rsidRDefault="00F54C9E" w:rsidP="007445EF"/>
    <w:p w:rsidR="00F46059" w:rsidRDefault="00F54C9E" w:rsidP="00F54C9E">
      <w:pPr>
        <w:pStyle w:val="ListParagraph"/>
        <w:numPr>
          <w:ilvl w:val="0"/>
          <w:numId w:val="39"/>
        </w:numPr>
      </w:pPr>
      <w:r>
        <w:t>On 5</w:t>
      </w:r>
      <w:r w:rsidR="00E02E1A">
        <w:t xml:space="preserve"> June 2014, the LNAC made an application to the</w:t>
      </w:r>
      <w:r>
        <w:t xml:space="preserve"> Northern Territory</w:t>
      </w:r>
      <w:r w:rsidR="00E02E1A">
        <w:t xml:space="preserve"> Heritage Council</w:t>
      </w:r>
      <w:r>
        <w:t xml:space="preserve"> (</w:t>
      </w:r>
      <w:r w:rsidRPr="00F54C9E">
        <w:rPr>
          <w:b/>
        </w:rPr>
        <w:t>Council</w:t>
      </w:r>
      <w:r>
        <w:t>)</w:t>
      </w:r>
      <w:r w:rsidR="00E02E1A">
        <w:t xml:space="preserve">, </w:t>
      </w:r>
      <w:r>
        <w:t>under section 20(1)</w:t>
      </w:r>
      <w:r w:rsidR="00E02E1A">
        <w:t xml:space="preserve"> of the </w:t>
      </w:r>
      <w:r w:rsidR="00E02E1A" w:rsidRPr="00F54C9E">
        <w:rPr>
          <w:i/>
        </w:rPr>
        <w:t xml:space="preserve">Heritage Act </w:t>
      </w:r>
      <w:r w:rsidR="00E02E1A">
        <w:t xml:space="preserve">(NT) to have all currently undeveloped land within Crown Perpetual Lease 671, </w:t>
      </w:r>
      <w:r>
        <w:t xml:space="preserve">being </w:t>
      </w:r>
      <w:r w:rsidR="00E02E1A">
        <w:t>Lot 8603 Town of Nightcliff and Lot 5182 Town of Darwin</w:t>
      </w:r>
      <w:r>
        <w:t>, declared a heritage place (</w:t>
      </w:r>
      <w:r w:rsidRPr="00F54C9E">
        <w:rPr>
          <w:b/>
        </w:rPr>
        <w:t>Kulaluk Lease Area</w:t>
      </w:r>
      <w:r>
        <w:t xml:space="preserve">). </w:t>
      </w:r>
    </w:p>
    <w:p w:rsidR="00F54C9E" w:rsidRDefault="00F54C9E" w:rsidP="007445EF"/>
    <w:p w:rsidR="00F54C9E" w:rsidRDefault="00D055C9" w:rsidP="00F54C9E">
      <w:pPr>
        <w:pStyle w:val="ListParagraph"/>
        <w:numPr>
          <w:ilvl w:val="0"/>
          <w:numId w:val="39"/>
        </w:numPr>
      </w:pPr>
      <w:r>
        <w:t>On 10 October 2014,</w:t>
      </w:r>
      <w:r w:rsidR="00F54C9E">
        <w:t xml:space="preserve"> the Council refused to declare the Kulaluk Lease Area a heritage place under section 24(1) of the Act. </w:t>
      </w:r>
      <w:r>
        <w:t xml:space="preserve"> The Review Notice, provided to the LNAC, provided the Council’s reasons for its decision and stated, “the place did not meet the threshold of significance to warrant proceeding further”.  </w:t>
      </w:r>
    </w:p>
    <w:p w:rsidR="00F54C9E" w:rsidRDefault="00F54C9E" w:rsidP="007445EF"/>
    <w:p w:rsidR="00F54C9E" w:rsidRDefault="00D055C9" w:rsidP="00F54C9E">
      <w:pPr>
        <w:pStyle w:val="ListParagraph"/>
        <w:numPr>
          <w:ilvl w:val="0"/>
          <w:numId w:val="39"/>
        </w:numPr>
      </w:pPr>
      <w:r>
        <w:t>On 19 December 2014, on behalf of the LNAC, we applied to the Lands, Planning and Mining Tribunal (</w:t>
      </w:r>
      <w:r w:rsidRPr="00D055C9">
        <w:rPr>
          <w:b/>
        </w:rPr>
        <w:t>Tribunal</w:t>
      </w:r>
      <w:r>
        <w:t xml:space="preserve">) to review the Council’s decision. </w:t>
      </w:r>
    </w:p>
    <w:p w:rsidR="00D055C9" w:rsidRDefault="00D055C9" w:rsidP="00D055C9"/>
    <w:p w:rsidR="00D055C9" w:rsidRDefault="00D055C9" w:rsidP="00F54C9E">
      <w:pPr>
        <w:pStyle w:val="ListParagraph"/>
        <w:numPr>
          <w:ilvl w:val="0"/>
          <w:numId w:val="39"/>
        </w:numPr>
      </w:pPr>
      <w:r>
        <w:t xml:space="preserve">On 30 December 2014, the Tribunal, constituted by Mr Greg Cavanagh, set aside the decision of the Council and referred the matter back to the Council for reconsideration following the commission of an objective and thorough historical analysis of relevant material. </w:t>
      </w:r>
    </w:p>
    <w:p w:rsidR="00F54C9E" w:rsidRDefault="00F54C9E" w:rsidP="007445EF"/>
    <w:p w:rsidR="00D055C9" w:rsidRDefault="00D055C9" w:rsidP="00F54C9E">
      <w:pPr>
        <w:pStyle w:val="ListParagraph"/>
        <w:numPr>
          <w:ilvl w:val="0"/>
          <w:numId w:val="39"/>
        </w:numPr>
      </w:pPr>
      <w:r>
        <w:t>Our understanding is that the Council will meet in March and will decide then on its course of action in obtaining the report required by the Tribunal.</w:t>
      </w:r>
    </w:p>
    <w:p w:rsidR="00D055C9" w:rsidRDefault="00D055C9" w:rsidP="00D055C9"/>
    <w:p w:rsidR="00F54C9E" w:rsidRDefault="00D055C9" w:rsidP="00F54C9E">
      <w:pPr>
        <w:pStyle w:val="ListParagraph"/>
        <w:numPr>
          <w:ilvl w:val="0"/>
          <w:numId w:val="39"/>
        </w:numPr>
      </w:pPr>
      <w:r>
        <w:t>Despite these ongoing proceedings relating to the heritage significance of Kulaluk Lease Area, parallel processes under the Planning Act, which could have a significant impact on the significance of the land continue.   For example, p</w:t>
      </w:r>
      <w:r w:rsidR="00F54C9E">
        <w:t xml:space="preserve">arts of the Kulaluk Lease </w:t>
      </w:r>
      <w:r>
        <w:t>a</w:t>
      </w:r>
      <w:r w:rsidR="00F54C9E">
        <w:t xml:space="preserve">rea have been rezoned from CN (Conservation) to Special Use Zones, namely SD37 and SD44.  </w:t>
      </w:r>
      <w:r>
        <w:t>Numerous</w:t>
      </w:r>
      <w:r w:rsidR="00C9131D">
        <w:t xml:space="preserve"> current</w:t>
      </w:r>
      <w:r>
        <w:t xml:space="preserve"> planning applications have</w:t>
      </w:r>
      <w:r w:rsidR="00F87321">
        <w:t>,</w:t>
      </w:r>
      <w:r>
        <w:t xml:space="preserve"> </w:t>
      </w:r>
      <w:r w:rsidR="00C9131D">
        <w:t>and are</w:t>
      </w:r>
      <w:r w:rsidR="00F87321">
        <w:t>,</w:t>
      </w:r>
      <w:r w:rsidR="00C9131D">
        <w:t xml:space="preserve"> being considered, including, filling, excavation</w:t>
      </w:r>
      <w:r>
        <w:t xml:space="preserve"> and subdivision of </w:t>
      </w:r>
      <w:r w:rsidR="00C9131D">
        <w:t>large</w:t>
      </w:r>
      <w:r>
        <w:t xml:space="preserve"> areas</w:t>
      </w:r>
      <w:r w:rsidR="00C9131D">
        <w:t xml:space="preserve"> within the lease</w:t>
      </w:r>
      <w:r>
        <w:t>.</w:t>
      </w:r>
    </w:p>
    <w:p w:rsidR="009E739A" w:rsidRDefault="009E739A" w:rsidP="009E739A"/>
    <w:p w:rsidR="00D055C9" w:rsidRPr="009E739A" w:rsidRDefault="009E739A" w:rsidP="00D055C9">
      <w:pPr>
        <w:rPr>
          <w:b/>
        </w:rPr>
      </w:pPr>
      <w:r>
        <w:rPr>
          <w:b/>
        </w:rPr>
        <w:t xml:space="preserve">Request for Provisional Declaration </w:t>
      </w:r>
    </w:p>
    <w:p w:rsidR="009E739A" w:rsidRDefault="009E739A" w:rsidP="00D055C9"/>
    <w:p w:rsidR="00D055C9" w:rsidRDefault="009E739A" w:rsidP="009E739A">
      <w:r>
        <w:t>With the above background in min</w:t>
      </w:r>
      <w:r w:rsidR="00C9131D">
        <w:t>d</w:t>
      </w:r>
      <w:bookmarkStart w:id="0" w:name="_GoBack"/>
      <w:bookmarkEnd w:id="0"/>
      <w:r>
        <w:t xml:space="preserve">, the LNAC respectfully requests that you use the powers available to you under section 36 of the Act and make a provisional declaration of the Kulaluk Lease Area as a heritage place.  </w:t>
      </w:r>
    </w:p>
    <w:p w:rsidR="001F6F3E" w:rsidRDefault="001F6F3E" w:rsidP="009E739A"/>
    <w:p w:rsidR="001F6F3E" w:rsidRDefault="001F6F3E" w:rsidP="009E739A">
      <w:r>
        <w:t xml:space="preserve">Section 36 of the Act requires you to be satisfied of </w:t>
      </w:r>
      <w:r w:rsidR="001945B8">
        <w:t>two preconditions, prior to making a provisional declaration, namely:</w:t>
      </w:r>
    </w:p>
    <w:p w:rsidR="001945B8" w:rsidRDefault="001945B8" w:rsidP="009E739A"/>
    <w:p w:rsidR="001945B8" w:rsidRPr="001945B8" w:rsidRDefault="001945B8" w:rsidP="001945B8">
      <w:pPr>
        <w:pStyle w:val="ListParagraph"/>
        <w:numPr>
          <w:ilvl w:val="0"/>
          <w:numId w:val="41"/>
        </w:numPr>
        <w:rPr>
          <w:i/>
          <w:u w:val="single"/>
        </w:rPr>
      </w:pPr>
      <w:r>
        <w:rPr>
          <w:i/>
        </w:rPr>
        <w:t>that a place or object is likely to be of heritage significance; and</w:t>
      </w:r>
    </w:p>
    <w:p w:rsidR="001945B8" w:rsidRPr="001945B8" w:rsidRDefault="001945B8" w:rsidP="001945B8">
      <w:pPr>
        <w:pStyle w:val="ListParagraph"/>
        <w:numPr>
          <w:ilvl w:val="0"/>
          <w:numId w:val="41"/>
        </w:numPr>
        <w:rPr>
          <w:i/>
          <w:u w:val="single"/>
        </w:rPr>
      </w:pPr>
      <w:r>
        <w:rPr>
          <w:i/>
        </w:rPr>
        <w:t>a declaration under this section is necessary to ensure its conservation.</w:t>
      </w:r>
    </w:p>
    <w:p w:rsidR="009E739A" w:rsidRDefault="009E739A" w:rsidP="009E739A"/>
    <w:p w:rsidR="001945B8" w:rsidRPr="001945B8" w:rsidRDefault="001945B8" w:rsidP="009E739A">
      <w:pPr>
        <w:rPr>
          <w:i/>
          <w:u w:val="single"/>
        </w:rPr>
      </w:pPr>
      <w:r>
        <w:rPr>
          <w:i/>
          <w:u w:val="single"/>
        </w:rPr>
        <w:t xml:space="preserve">Can you be satisfied that the Kulaluk Lease Area is ‘likely to be of heritage significance’? </w:t>
      </w:r>
    </w:p>
    <w:p w:rsidR="001945B8" w:rsidRDefault="001945B8" w:rsidP="009E739A"/>
    <w:p w:rsidR="001945B8" w:rsidRDefault="009E739A" w:rsidP="009E739A">
      <w:r>
        <w:t xml:space="preserve">We would submit that you can be satisfied that the Kulaluk Lease Area is likely to be of heritage significance.   </w:t>
      </w:r>
      <w:r w:rsidR="00F87321">
        <w:t>“Likely”, we</w:t>
      </w:r>
      <w:r w:rsidR="001945B8">
        <w:t xml:space="preserve"> would submit</w:t>
      </w:r>
      <w:r w:rsidR="00C9131D">
        <w:t xml:space="preserve">, </w:t>
      </w:r>
      <w:r w:rsidR="001945B8">
        <w:t>should be read in this context as meaning ‘more likely than not’.  Based on the available evidence</w:t>
      </w:r>
      <w:r w:rsidR="00C9131D">
        <w:t>,</w:t>
      </w:r>
      <w:r w:rsidR="001945B8">
        <w:t xml:space="preserve"> our submission is that the overwhelming conclusion is that the Kulaluk Lease Area is more likely than not to be of heritage significance. </w:t>
      </w:r>
    </w:p>
    <w:p w:rsidR="001945B8" w:rsidRDefault="001945B8" w:rsidP="009E739A"/>
    <w:p w:rsidR="009E739A" w:rsidRDefault="009E739A" w:rsidP="009E739A">
      <w:r>
        <w:t>In support of that submission we draw your attention to:</w:t>
      </w:r>
    </w:p>
    <w:p w:rsidR="009E739A" w:rsidRDefault="009E739A" w:rsidP="009E739A"/>
    <w:p w:rsidR="009E739A" w:rsidRDefault="009E739A" w:rsidP="009E739A">
      <w:pPr>
        <w:pStyle w:val="ListParagraph"/>
        <w:numPr>
          <w:ilvl w:val="0"/>
          <w:numId w:val="40"/>
        </w:numPr>
      </w:pPr>
      <w:r>
        <w:t>The Kulaluk Lease Area, Heritage Assessment Report</w:t>
      </w:r>
      <w:r w:rsidR="00C9131D">
        <w:t xml:space="preserve"> 2014</w:t>
      </w:r>
      <w:r>
        <w:t xml:space="preserve"> (</w:t>
      </w:r>
      <w:r w:rsidRPr="009E739A">
        <w:rPr>
          <w:b/>
        </w:rPr>
        <w:t>Assessment Report</w:t>
      </w:r>
      <w:r>
        <w:t>) (Attachment A), compiled by the Heritage Branch of the Department of Lands Planning and the Environment and provided to the Council.</w:t>
      </w:r>
    </w:p>
    <w:p w:rsidR="009E739A" w:rsidRDefault="009E739A" w:rsidP="009E739A">
      <w:pPr>
        <w:pStyle w:val="ListParagraph"/>
        <w:numPr>
          <w:ilvl w:val="0"/>
          <w:numId w:val="0"/>
        </w:numPr>
        <w:ind w:left="360"/>
      </w:pPr>
    </w:p>
    <w:p w:rsidR="009E739A" w:rsidRDefault="009E739A" w:rsidP="009E739A">
      <w:pPr>
        <w:pStyle w:val="ListParagraph"/>
        <w:numPr>
          <w:ilvl w:val="0"/>
          <w:numId w:val="0"/>
        </w:numPr>
        <w:ind w:left="360"/>
      </w:pPr>
      <w:r>
        <w:t xml:space="preserve">That report states that the Kulaluk Lease Area does satisfy the requirements of a place of </w:t>
      </w:r>
      <w:r>
        <w:rPr>
          <w:i/>
        </w:rPr>
        <w:t>heritage significance</w:t>
      </w:r>
      <w:r>
        <w:t xml:space="preserve"> when one applies the </w:t>
      </w:r>
      <w:r>
        <w:rPr>
          <w:b/>
          <w:i/>
        </w:rPr>
        <w:t>heritage assessment criteria</w:t>
      </w:r>
      <w:r>
        <w:rPr>
          <w:b/>
        </w:rPr>
        <w:t xml:space="preserve"> </w:t>
      </w:r>
      <w:r w:rsidR="001F6F3E" w:rsidRPr="001F6F3E">
        <w:t>(</w:t>
      </w:r>
      <w:r w:rsidR="001F6F3E">
        <w:rPr>
          <w:b/>
        </w:rPr>
        <w:t>Criteria</w:t>
      </w:r>
      <w:r w:rsidR="001F6F3E" w:rsidRPr="001F6F3E">
        <w:t>)</w:t>
      </w:r>
      <w:r w:rsidR="001F6F3E">
        <w:rPr>
          <w:b/>
        </w:rPr>
        <w:t xml:space="preserve"> </w:t>
      </w:r>
      <w:r>
        <w:t>set out under section 11 of the Act.</w:t>
      </w:r>
    </w:p>
    <w:p w:rsidR="001F6F3E" w:rsidRDefault="001F6F3E" w:rsidP="009E739A">
      <w:pPr>
        <w:pStyle w:val="ListParagraph"/>
        <w:numPr>
          <w:ilvl w:val="0"/>
          <w:numId w:val="0"/>
        </w:numPr>
        <w:ind w:left="360"/>
      </w:pPr>
    </w:p>
    <w:p w:rsidR="001F6F3E" w:rsidRDefault="001F6F3E" w:rsidP="009E739A">
      <w:pPr>
        <w:pStyle w:val="ListParagraph"/>
        <w:numPr>
          <w:ilvl w:val="0"/>
          <w:numId w:val="0"/>
        </w:numPr>
        <w:ind w:left="360"/>
      </w:pPr>
      <w:r>
        <w:t>The Assessment Report finds that the Kulaluk Lease Area meets 3, and marginally meets 2, of the eight Criteria.  The Assessment Report provided the following statement of heritage value for the Council’s consideration:</w:t>
      </w:r>
    </w:p>
    <w:p w:rsidR="001F6F3E" w:rsidRDefault="001F6F3E" w:rsidP="009E739A">
      <w:pPr>
        <w:pStyle w:val="ListParagraph"/>
        <w:numPr>
          <w:ilvl w:val="0"/>
          <w:numId w:val="0"/>
        </w:numPr>
        <w:ind w:left="360"/>
      </w:pPr>
    </w:p>
    <w:p w:rsidR="001F6F3E" w:rsidRPr="001945B8" w:rsidRDefault="001F6F3E" w:rsidP="001F6F3E">
      <w:pPr>
        <w:pStyle w:val="ListParagraph"/>
        <w:numPr>
          <w:ilvl w:val="0"/>
          <w:numId w:val="0"/>
        </w:numPr>
        <w:ind w:left="720"/>
        <w:rPr>
          <w:sz w:val="18"/>
          <w:szCs w:val="18"/>
        </w:rPr>
      </w:pPr>
      <w:r w:rsidRPr="001945B8">
        <w:rPr>
          <w:i/>
          <w:sz w:val="18"/>
          <w:szCs w:val="18"/>
        </w:rPr>
        <w:t>The Kulaluk Lease Area symbolises the first land grant made to the Larrakia people in acknowledgement of their longstanding traditional ownership and occupation of land and seas in the Darwin region.  After an eight-year long struggle for recognition, it was the first land title granted to an Aboriginal group in an urban environment in Australia.</w:t>
      </w:r>
      <w:r w:rsidRPr="001945B8">
        <w:rPr>
          <w:sz w:val="18"/>
          <w:szCs w:val="18"/>
        </w:rPr>
        <w:t xml:space="preserve"> </w:t>
      </w:r>
    </w:p>
    <w:p w:rsidR="001F6F3E" w:rsidRPr="001945B8" w:rsidRDefault="001F6F3E" w:rsidP="001F6F3E">
      <w:pPr>
        <w:pStyle w:val="ListParagraph"/>
        <w:numPr>
          <w:ilvl w:val="0"/>
          <w:numId w:val="0"/>
        </w:numPr>
        <w:ind w:left="720"/>
        <w:rPr>
          <w:sz w:val="18"/>
          <w:szCs w:val="18"/>
        </w:rPr>
      </w:pPr>
    </w:p>
    <w:p w:rsidR="001F6F3E" w:rsidRPr="001945B8" w:rsidRDefault="001F6F3E" w:rsidP="001F6F3E">
      <w:pPr>
        <w:pStyle w:val="ListParagraph"/>
        <w:numPr>
          <w:ilvl w:val="0"/>
          <w:numId w:val="0"/>
        </w:numPr>
        <w:ind w:left="720"/>
        <w:rPr>
          <w:i/>
          <w:sz w:val="18"/>
          <w:szCs w:val="18"/>
        </w:rPr>
      </w:pPr>
      <w:r w:rsidRPr="001945B8">
        <w:rPr>
          <w:i/>
          <w:sz w:val="18"/>
          <w:szCs w:val="18"/>
        </w:rPr>
        <w:t>The Kulaluk Lease Area has a strong and special association with the Larrakia people for spiritual, cultural and social reasons.  The area is believed to contain a burial ground which has traditionally been used by the Larrakia and other Aboriginal people.</w:t>
      </w:r>
    </w:p>
    <w:p w:rsidR="009E739A" w:rsidRDefault="009E739A" w:rsidP="001F6F3E"/>
    <w:p w:rsidR="009E739A" w:rsidRDefault="001F6F3E" w:rsidP="009E739A">
      <w:pPr>
        <w:pStyle w:val="ListParagraph"/>
        <w:numPr>
          <w:ilvl w:val="0"/>
          <w:numId w:val="40"/>
        </w:numPr>
      </w:pPr>
      <w:r>
        <w:t>The Tribunal at paragraph 12 of its reasons, set out the interpretation of the Criteria, which we agree with, and stated “[i]n my view, the heritage assessment criteria set out in section 11 of the Act are disjunctive in nature, ie, not each and every one of the criteria need be satisfied to classify a place as having heritage significance.  However, I do find that if the significance hinges on one or a few of the criteria, then the weight involved in making a favourable decision increases</w:t>
      </w:r>
      <w:ins w:id="1" w:author="Donna Jackson" w:date="2015-02-20T16:22:00Z">
        <w:r w:rsidR="00C9131D">
          <w:t>”</w:t>
        </w:r>
      </w:ins>
      <w:r>
        <w:t>.</w:t>
      </w:r>
    </w:p>
    <w:p w:rsidR="001F6F3E" w:rsidRDefault="001F6F3E" w:rsidP="001F6F3E"/>
    <w:p w:rsidR="001F6F3E" w:rsidRDefault="001F6F3E" w:rsidP="001F6F3E">
      <w:pPr>
        <w:ind w:left="360"/>
      </w:pPr>
      <w:r>
        <w:t>The Tribunal then set out, at paragraph 13 and 14 the findings of the Council’s own assessment of significance on the available evidence.  Paragraph 14 of the Tribunal’s reasons states:</w:t>
      </w:r>
    </w:p>
    <w:p w:rsidR="001945B8" w:rsidRDefault="001945B8" w:rsidP="001F6F3E">
      <w:pPr>
        <w:ind w:left="360"/>
      </w:pPr>
    </w:p>
    <w:p w:rsidR="001945B8" w:rsidRPr="001945B8" w:rsidRDefault="001945B8" w:rsidP="001945B8">
      <w:pPr>
        <w:ind w:left="360" w:firstLine="360"/>
        <w:rPr>
          <w:i/>
          <w:sz w:val="18"/>
          <w:szCs w:val="18"/>
        </w:rPr>
      </w:pPr>
      <w:r w:rsidRPr="001945B8">
        <w:rPr>
          <w:i/>
          <w:sz w:val="18"/>
          <w:szCs w:val="18"/>
        </w:rPr>
        <w:t>And summaries:</w:t>
      </w:r>
    </w:p>
    <w:p w:rsidR="001945B8" w:rsidRPr="001945B8" w:rsidRDefault="001945B8" w:rsidP="001945B8">
      <w:pPr>
        <w:ind w:left="360"/>
        <w:rPr>
          <w:i/>
          <w:sz w:val="18"/>
          <w:szCs w:val="18"/>
        </w:rPr>
      </w:pPr>
      <w:r w:rsidRPr="001945B8">
        <w:rPr>
          <w:i/>
          <w:sz w:val="18"/>
          <w:szCs w:val="18"/>
        </w:rPr>
        <w:tab/>
      </w:r>
    </w:p>
    <w:p w:rsidR="001945B8" w:rsidRPr="001945B8" w:rsidRDefault="001945B8" w:rsidP="001945B8">
      <w:pPr>
        <w:ind w:left="1440"/>
        <w:rPr>
          <w:i/>
          <w:sz w:val="18"/>
          <w:szCs w:val="18"/>
        </w:rPr>
      </w:pPr>
      <w:r w:rsidRPr="001945B8">
        <w:rPr>
          <w:i/>
          <w:sz w:val="18"/>
          <w:szCs w:val="18"/>
        </w:rPr>
        <w:t>“The Kulaluk Lease Area has been assessed against the relevant criteria established under the Heritage Act.  It has been assessed as meeting Criterion (a), (c), (g) and marginally meeting (b) and (h)”</w:t>
      </w:r>
    </w:p>
    <w:p w:rsidR="001945B8" w:rsidRDefault="001945B8" w:rsidP="001945B8"/>
    <w:p w:rsidR="001945B8" w:rsidRDefault="001945B8" w:rsidP="001F6F3E">
      <w:pPr>
        <w:ind w:left="360"/>
      </w:pPr>
      <w:r>
        <w:t>At paragraph 15, the Tribunal made its own findings based on the evidence available to it and stated:</w:t>
      </w:r>
    </w:p>
    <w:p w:rsidR="001945B8" w:rsidRDefault="001945B8" w:rsidP="001F6F3E">
      <w:pPr>
        <w:ind w:left="360"/>
      </w:pPr>
    </w:p>
    <w:p w:rsidR="001945B8" w:rsidRPr="001945B8" w:rsidRDefault="001945B8" w:rsidP="001945B8">
      <w:pPr>
        <w:ind w:left="720"/>
        <w:rPr>
          <w:sz w:val="18"/>
          <w:szCs w:val="18"/>
        </w:rPr>
      </w:pPr>
      <w:r w:rsidRPr="001945B8">
        <w:rPr>
          <w:sz w:val="18"/>
          <w:szCs w:val="18"/>
        </w:rPr>
        <w:t>The Heritage Council procured an archaeological report that found no evidence of the existence of Aboriginal burial grounds.</w:t>
      </w:r>
      <w:r w:rsidRPr="001945B8">
        <w:rPr>
          <w:rStyle w:val="FootnoteReference"/>
          <w:sz w:val="18"/>
          <w:szCs w:val="18"/>
        </w:rPr>
        <w:footnoteReference w:id="1"/>
      </w:r>
      <w:r w:rsidRPr="001945B8">
        <w:rPr>
          <w:sz w:val="18"/>
          <w:szCs w:val="18"/>
        </w:rPr>
        <w:t xml:space="preserve"> Therefore, I apprehend that section 11(c) criteria may not be set to be met to an extent.  However, on the material submitted, in my view, sections 11(a) and (g) are strongly met and section 11(h) is not “marginally met”, but also strongly met.</w:t>
      </w:r>
    </w:p>
    <w:p w:rsidR="001F6F3E" w:rsidRDefault="001F6F3E" w:rsidP="001F6F3E">
      <w:pPr>
        <w:ind w:left="360"/>
      </w:pPr>
    </w:p>
    <w:p w:rsidR="001F6F3E" w:rsidRPr="001F6F3E" w:rsidRDefault="007D6050" w:rsidP="001945B8">
      <w:pPr>
        <w:rPr>
          <w:i/>
        </w:rPr>
      </w:pPr>
      <w:r>
        <w:t xml:space="preserve">When the findings of the Tribunal and the Assessment report are considered together, Criterion (a), (g) and (h) are strongly met, Criterion (c) is either met or marginally met and Criterion (b) is marginally met.  </w:t>
      </w:r>
      <w:r w:rsidR="001945B8">
        <w:t xml:space="preserve">When the above information is considered, it is difficult to escape the conclusion that the Kulaluk Lease Area is likely to be a place of heritage significance. </w:t>
      </w:r>
    </w:p>
    <w:p w:rsidR="00F46059" w:rsidRDefault="00F46059" w:rsidP="007445EF"/>
    <w:p w:rsidR="007D6050" w:rsidRPr="007D6050" w:rsidRDefault="007D6050" w:rsidP="007445EF">
      <w:pPr>
        <w:rPr>
          <w:i/>
          <w:u w:val="single"/>
        </w:rPr>
      </w:pPr>
      <w:r>
        <w:rPr>
          <w:i/>
          <w:u w:val="single"/>
        </w:rPr>
        <w:t>Is a declaration necessary to ensure the Kulaluk Lease Area’s conservation?</w:t>
      </w:r>
    </w:p>
    <w:p w:rsidR="00F46059" w:rsidRDefault="001945B8" w:rsidP="007445EF">
      <w:r>
        <w:tab/>
      </w:r>
    </w:p>
    <w:p w:rsidR="007D6050" w:rsidRDefault="007D6050" w:rsidP="007445EF">
      <w:r>
        <w:t xml:space="preserve">Currently nothing prevents the approval of development permits under the </w:t>
      </w:r>
      <w:r>
        <w:rPr>
          <w:i/>
        </w:rPr>
        <w:t>Planning Act</w:t>
      </w:r>
      <w:r w:rsidR="00D637E0">
        <w:rPr>
          <w:i/>
        </w:rPr>
        <w:t xml:space="preserve"> </w:t>
      </w:r>
      <w:r w:rsidR="00D637E0">
        <w:t>(NT)</w:t>
      </w:r>
      <w:r>
        <w:rPr>
          <w:i/>
        </w:rPr>
        <w:t xml:space="preserve">, </w:t>
      </w:r>
      <w:r>
        <w:t xml:space="preserve">despite the fact that those developments may impact on the Kulaluk Lease Area’s heritage properties.  </w:t>
      </w:r>
    </w:p>
    <w:p w:rsidR="007D6050" w:rsidRDefault="007D6050" w:rsidP="007445EF"/>
    <w:p w:rsidR="007D6050" w:rsidRDefault="007D6050" w:rsidP="007445EF">
      <w:r>
        <w:t>This creates a situation which is undesirable for two reasons:</w:t>
      </w:r>
    </w:p>
    <w:p w:rsidR="007D6050" w:rsidRDefault="007D6050" w:rsidP="007445EF"/>
    <w:p w:rsidR="00D637E0" w:rsidRDefault="007D6050" w:rsidP="007D6050">
      <w:pPr>
        <w:pStyle w:val="ListParagraph"/>
        <w:numPr>
          <w:ilvl w:val="0"/>
          <w:numId w:val="42"/>
        </w:numPr>
      </w:pPr>
      <w:r>
        <w:t>First</w:t>
      </w:r>
      <w:r w:rsidR="00D637E0">
        <w:t>,</w:t>
      </w:r>
      <w:r>
        <w:t xml:space="preserve"> a development approved</w:t>
      </w:r>
      <w:r w:rsidR="00D637E0">
        <w:t xml:space="preserve"> under the</w:t>
      </w:r>
      <w:r w:rsidR="00D637E0">
        <w:rPr>
          <w:i/>
        </w:rPr>
        <w:t xml:space="preserve"> Planning Act </w:t>
      </w:r>
      <w:r w:rsidR="00D637E0">
        <w:t>could</w:t>
      </w:r>
      <w:r w:rsidR="000F66B9">
        <w:t>,</w:t>
      </w:r>
      <w:r>
        <w:t xml:space="preserve"> if proceeded with</w:t>
      </w:r>
      <w:r w:rsidR="000F66B9">
        <w:t>,</w:t>
      </w:r>
      <w:r w:rsidR="00D637E0">
        <w:t xml:space="preserve"> </w:t>
      </w:r>
      <w:r>
        <w:t xml:space="preserve">damage the heritage properties of the Kulaluk Lease Area </w:t>
      </w:r>
      <w:r w:rsidR="000F66B9">
        <w:t xml:space="preserve">prior to </w:t>
      </w:r>
      <w:r w:rsidR="00D637E0">
        <w:t>the proper assessment of the site’s heritage values, which will result from the report that the Council is required to commission.</w:t>
      </w:r>
    </w:p>
    <w:p w:rsidR="00D637E0" w:rsidRDefault="00D637E0" w:rsidP="00D637E0">
      <w:pPr>
        <w:pStyle w:val="ListParagraph"/>
        <w:numPr>
          <w:ilvl w:val="0"/>
          <w:numId w:val="0"/>
        </w:numPr>
        <w:ind w:left="720"/>
      </w:pPr>
    </w:p>
    <w:p w:rsidR="00D637E0" w:rsidRDefault="00D637E0" w:rsidP="007D6050">
      <w:pPr>
        <w:pStyle w:val="ListParagraph"/>
        <w:numPr>
          <w:ilvl w:val="0"/>
          <w:numId w:val="42"/>
        </w:numPr>
      </w:pPr>
      <w:r>
        <w:t xml:space="preserve">Second, a developer may be issued a with a planning permit that has less certainty than it should have.  This is because of the possibility that future development of the Kulaluk Lease Area may be restricted following the outcome of the </w:t>
      </w:r>
      <w:r>
        <w:rPr>
          <w:i/>
        </w:rPr>
        <w:t xml:space="preserve">Heritage Act </w:t>
      </w:r>
      <w:r>
        <w:t>process.</w:t>
      </w:r>
    </w:p>
    <w:p w:rsidR="00D637E0" w:rsidRDefault="00D637E0" w:rsidP="00D637E0"/>
    <w:p w:rsidR="00D637E0" w:rsidRDefault="00D637E0" w:rsidP="00D637E0">
      <w:r>
        <w:t>In light of this, a provisional declaration is clearly necessary to preserve the status quo and ensure that the site’s heritage significance is conserved, pending the Council’s report and subsequent decision. Additionally a provisional declaration</w:t>
      </w:r>
      <w:r w:rsidR="009D7284">
        <w:t xml:space="preserve"> would have the desirable effect of ensuring that planning permits are not issued before such a time when a permit holder can be assured that </w:t>
      </w:r>
      <w:r>
        <w:t>a later heritage restriction</w:t>
      </w:r>
      <w:r w:rsidR="009D7284">
        <w:t xml:space="preserve"> will not come into force,</w:t>
      </w:r>
      <w:r>
        <w:t xml:space="preserve"> altering the way the land can be developed.</w:t>
      </w:r>
    </w:p>
    <w:p w:rsidR="00D637E0" w:rsidRDefault="00D637E0" w:rsidP="00D637E0"/>
    <w:p w:rsidR="00D637E0" w:rsidRDefault="00D637E0" w:rsidP="007445EF">
      <w:pPr>
        <w:rPr>
          <w:b/>
        </w:rPr>
      </w:pPr>
      <w:r>
        <w:rPr>
          <w:b/>
        </w:rPr>
        <w:t>Conclusion</w:t>
      </w:r>
    </w:p>
    <w:p w:rsidR="00D637E0" w:rsidRDefault="00D637E0" w:rsidP="007445EF">
      <w:pPr>
        <w:rPr>
          <w:b/>
        </w:rPr>
      </w:pPr>
    </w:p>
    <w:p w:rsidR="00D637E0" w:rsidRDefault="00D637E0" w:rsidP="007445EF">
      <w:r>
        <w:t xml:space="preserve">Our clients are deeply concerned about development of the Kulaluk Lease Area prior to the outcome of the processes under the Heritage </w:t>
      </w:r>
      <w:r w:rsidR="00F87321">
        <w:t>Act, which</w:t>
      </w:r>
      <w:r>
        <w:t xml:space="preserve"> are currently on foot.  Because of this, we request that you exercise your powers under section 36 of the </w:t>
      </w:r>
      <w:r>
        <w:rPr>
          <w:i/>
        </w:rPr>
        <w:t xml:space="preserve">Heritage Act </w:t>
      </w:r>
      <w:r>
        <w:t xml:space="preserve">and make a provisional declaration of the Kulaluk Lease Area as a </w:t>
      </w:r>
      <w:r>
        <w:rPr>
          <w:i/>
        </w:rPr>
        <w:t>heritage place</w:t>
      </w:r>
      <w:r>
        <w:t xml:space="preserve"> to afford the land protection until such time as the Council’s process has run its course.</w:t>
      </w:r>
    </w:p>
    <w:p w:rsidR="00D637E0" w:rsidRDefault="00D637E0" w:rsidP="007445EF"/>
    <w:p w:rsidR="00F46059" w:rsidRDefault="00D637E0" w:rsidP="007445EF">
      <w:r>
        <w:t>If we can provide any further information to you, your advisors or the Department, please don’t hesitate to contact me on 0402 778 997.</w:t>
      </w:r>
      <w:r w:rsidR="007D6050">
        <w:t xml:space="preserve"> </w:t>
      </w:r>
    </w:p>
    <w:p w:rsidR="00D637E0" w:rsidRDefault="00D637E0" w:rsidP="007445EF"/>
    <w:p w:rsidR="007445EF" w:rsidRDefault="007445EF" w:rsidP="007445EF">
      <w:pPr>
        <w:jc w:val="both"/>
        <w:rPr>
          <w:rFonts w:cs="Arial"/>
          <w:szCs w:val="20"/>
        </w:rPr>
      </w:pPr>
      <w:r w:rsidRPr="007445EF">
        <w:rPr>
          <w:rFonts w:cs="Arial"/>
          <w:szCs w:val="20"/>
        </w:rPr>
        <w:t>Yours sincerely</w:t>
      </w:r>
      <w:r>
        <w:rPr>
          <w:rFonts w:cs="Arial"/>
          <w:szCs w:val="20"/>
        </w:rPr>
        <w:t>,</w:t>
      </w:r>
    </w:p>
    <w:p w:rsidR="007445EF" w:rsidRPr="00CD34AF" w:rsidRDefault="007445EF" w:rsidP="007445EF">
      <w:pPr>
        <w:keepNext/>
        <w:keepLines/>
        <w:jc w:val="both"/>
        <w:rPr>
          <w:rFonts w:cs="Arial"/>
          <w:szCs w:val="20"/>
        </w:rPr>
      </w:pPr>
      <w:r w:rsidRPr="00CD34AF">
        <w:rPr>
          <w:rFonts w:cs="Arial"/>
          <w:b/>
          <w:bCs/>
          <w:szCs w:val="20"/>
        </w:rPr>
        <w:t>Environmental Defenders Office (NT) Inc</w:t>
      </w:r>
    </w:p>
    <w:p w:rsidR="007445EF" w:rsidRPr="007445EF" w:rsidRDefault="007445EF" w:rsidP="007445EF">
      <w:pPr>
        <w:jc w:val="both"/>
        <w:rPr>
          <w:rFonts w:cs="Arial"/>
          <w:szCs w:val="20"/>
        </w:rPr>
      </w:pPr>
    </w:p>
    <w:p w:rsidR="007445EF" w:rsidRPr="007445EF" w:rsidRDefault="007445EF" w:rsidP="007445EF">
      <w:pPr>
        <w:jc w:val="both"/>
        <w:rPr>
          <w:rFonts w:cs="Arial"/>
          <w:szCs w:val="20"/>
        </w:rPr>
      </w:pPr>
    </w:p>
    <w:p w:rsidR="007445EF" w:rsidRPr="007445EF" w:rsidRDefault="007445EF" w:rsidP="007445EF">
      <w:pPr>
        <w:jc w:val="both"/>
        <w:rPr>
          <w:rFonts w:cs="Arial"/>
          <w:szCs w:val="20"/>
        </w:rPr>
      </w:pPr>
    </w:p>
    <w:p w:rsidR="007445EF" w:rsidRPr="007445EF" w:rsidRDefault="00D637E0" w:rsidP="007445EF">
      <w:pPr>
        <w:jc w:val="both"/>
        <w:rPr>
          <w:rFonts w:cs="Arial"/>
          <w:szCs w:val="20"/>
        </w:rPr>
      </w:pPr>
      <w:r>
        <w:rPr>
          <w:rFonts w:cs="Arial"/>
          <w:szCs w:val="20"/>
        </w:rPr>
        <w:t>David Morris</w:t>
      </w:r>
      <w:r>
        <w:rPr>
          <w:rFonts w:cs="Arial"/>
          <w:szCs w:val="20"/>
        </w:rPr>
        <w:tab/>
      </w:r>
    </w:p>
    <w:p w:rsidR="007445EF" w:rsidRPr="00A94B24" w:rsidRDefault="00D637E0" w:rsidP="00A94B24">
      <w:pPr>
        <w:jc w:val="both"/>
        <w:rPr>
          <w:rFonts w:cs="Arial"/>
          <w:szCs w:val="20"/>
        </w:rPr>
      </w:pPr>
      <w:r>
        <w:rPr>
          <w:rFonts w:cs="Arial"/>
          <w:b/>
          <w:szCs w:val="20"/>
        </w:rPr>
        <w:t>Principal Lawyer</w:t>
      </w:r>
    </w:p>
    <w:sectPr w:rsidR="007445EF" w:rsidRPr="00A94B24" w:rsidSect="007445EF">
      <w:headerReference w:type="default" r:id="rId7"/>
      <w:footerReference w:type="even" r:id="rId8"/>
      <w:footerReference w:type="default" r:id="rId9"/>
      <w:headerReference w:type="first" r:id="rId10"/>
      <w:footerReference w:type="first" r:id="rId11"/>
      <w:pgSz w:w="11899" w:h="16838"/>
      <w:pgMar w:top="993" w:right="1409" w:bottom="1440" w:left="1800" w:header="568" w:footer="175" w:gutter="0"/>
      <w:pgNumType w:start="1"/>
      <w:cols w:space="708"/>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59" w:rsidRDefault="00FD2D59" w:rsidP="00683E29">
      <w:pPr>
        <w:spacing w:line="240" w:lineRule="auto"/>
      </w:pPr>
      <w:r>
        <w:separator/>
      </w:r>
    </w:p>
  </w:endnote>
  <w:endnote w:type="continuationSeparator" w:id="0">
    <w:p w:rsidR="00FD2D59" w:rsidRDefault="00FD2D59" w:rsidP="00683E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E0" w:rsidRDefault="001541B5" w:rsidP="00616DF7">
    <w:pPr>
      <w:pStyle w:val="Footer"/>
      <w:framePr w:wrap="around" w:vAnchor="text" w:hAnchor="margin" w:xAlign="center" w:y="1"/>
      <w:rPr>
        <w:rStyle w:val="PageNumber"/>
        <w:sz w:val="20"/>
      </w:rPr>
    </w:pPr>
    <w:r>
      <w:rPr>
        <w:rStyle w:val="PageNumber"/>
      </w:rPr>
      <w:fldChar w:fldCharType="begin"/>
    </w:r>
    <w:r w:rsidR="00D637E0">
      <w:rPr>
        <w:rStyle w:val="PageNumber"/>
      </w:rPr>
      <w:instrText xml:space="preserve">PAGE  </w:instrText>
    </w:r>
    <w:r>
      <w:rPr>
        <w:rStyle w:val="PageNumber"/>
      </w:rPr>
      <w:fldChar w:fldCharType="end"/>
    </w:r>
  </w:p>
  <w:p w:rsidR="00D637E0" w:rsidRDefault="00D637E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959" w:type="pct"/>
      <w:tblInd w:w="-1161" w:type="dxa"/>
      <w:tblCellMar>
        <w:top w:w="72" w:type="dxa"/>
        <w:left w:w="115" w:type="dxa"/>
        <w:bottom w:w="72" w:type="dxa"/>
        <w:right w:w="115" w:type="dxa"/>
      </w:tblCellMar>
      <w:tblLook w:val="04A0"/>
    </w:tblPr>
    <w:tblGrid>
      <w:gridCol w:w="9783"/>
      <w:gridCol w:w="848"/>
    </w:tblGrid>
    <w:tr w:rsidR="00D637E0" w:rsidRPr="00344BCC">
      <w:tc>
        <w:tcPr>
          <w:tcW w:w="4601" w:type="pct"/>
          <w:tcBorders>
            <w:top w:val="single" w:sz="4" w:space="0" w:color="000000"/>
          </w:tcBorders>
        </w:tcPr>
        <w:p w:rsidR="00D637E0" w:rsidRPr="00344BCC" w:rsidRDefault="00D637E0" w:rsidP="007445EF">
          <w:pPr>
            <w:pStyle w:val="Footer"/>
            <w:jc w:val="right"/>
            <w:rPr>
              <w:sz w:val="20"/>
            </w:rPr>
          </w:pPr>
          <w:r w:rsidRPr="00344BCC">
            <w:rPr>
              <w:sz w:val="20"/>
            </w:rPr>
            <w:t>Environmental Defenders Office (NT)</w:t>
          </w:r>
          <w:r>
            <w:rPr>
              <w:sz w:val="20"/>
            </w:rPr>
            <w:t xml:space="preserve"> Inc</w:t>
          </w:r>
          <w:r w:rsidRPr="00344BCC">
            <w:rPr>
              <w:sz w:val="20"/>
            </w:rPr>
            <w:t xml:space="preserve">  | </w:t>
          </w:r>
        </w:p>
      </w:tc>
      <w:tc>
        <w:tcPr>
          <w:tcW w:w="399" w:type="pct"/>
          <w:tcBorders>
            <w:top w:val="single" w:sz="4" w:space="0" w:color="C0504D"/>
          </w:tcBorders>
          <w:shd w:val="clear" w:color="auto" w:fill="943634"/>
        </w:tcPr>
        <w:p w:rsidR="00D637E0" w:rsidRPr="00344BCC" w:rsidRDefault="001541B5" w:rsidP="007445EF">
          <w:pPr>
            <w:pStyle w:val="Header"/>
            <w:rPr>
              <w:color w:val="FFFFFF"/>
            </w:rPr>
          </w:pPr>
          <w:fldSimple w:instr=" PAGE   \* MERGEFORMAT ">
            <w:r w:rsidR="00FD147D" w:rsidRPr="00FD147D">
              <w:rPr>
                <w:noProof/>
                <w:color w:val="FFFFFF"/>
              </w:rPr>
              <w:t>4</w:t>
            </w:r>
          </w:fldSimple>
        </w:p>
      </w:tc>
    </w:tr>
  </w:tbl>
  <w:p w:rsidR="00D637E0" w:rsidRDefault="00D637E0" w:rsidP="00616DF7">
    <w:pPr>
      <w:pStyle w:val="Footer"/>
      <w:jc w:val="both"/>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959" w:type="pct"/>
      <w:tblInd w:w="-1161" w:type="dxa"/>
      <w:tblCellMar>
        <w:top w:w="72" w:type="dxa"/>
        <w:left w:w="115" w:type="dxa"/>
        <w:bottom w:w="72" w:type="dxa"/>
        <w:right w:w="115" w:type="dxa"/>
      </w:tblCellMar>
      <w:tblLook w:val="04A0"/>
    </w:tblPr>
    <w:tblGrid>
      <w:gridCol w:w="9783"/>
      <w:gridCol w:w="848"/>
    </w:tblGrid>
    <w:tr w:rsidR="00D637E0" w:rsidRPr="00344BCC">
      <w:tc>
        <w:tcPr>
          <w:tcW w:w="4601" w:type="pct"/>
          <w:tcBorders>
            <w:top w:val="single" w:sz="4" w:space="0" w:color="000000"/>
          </w:tcBorders>
        </w:tcPr>
        <w:p w:rsidR="00D637E0" w:rsidRPr="00344BCC" w:rsidRDefault="00D637E0" w:rsidP="004252FF">
          <w:pPr>
            <w:pStyle w:val="Footer"/>
            <w:jc w:val="right"/>
            <w:rPr>
              <w:sz w:val="20"/>
            </w:rPr>
          </w:pPr>
          <w:r w:rsidRPr="00344BCC">
            <w:rPr>
              <w:sz w:val="20"/>
            </w:rPr>
            <w:t>Environmental Defenders Office (NT)</w:t>
          </w:r>
          <w:r>
            <w:rPr>
              <w:sz w:val="20"/>
            </w:rPr>
            <w:t xml:space="preserve"> Inc</w:t>
          </w:r>
          <w:r w:rsidRPr="00344BCC">
            <w:rPr>
              <w:sz w:val="20"/>
            </w:rPr>
            <w:t xml:space="preserve">  | </w:t>
          </w:r>
        </w:p>
      </w:tc>
      <w:tc>
        <w:tcPr>
          <w:tcW w:w="399" w:type="pct"/>
          <w:tcBorders>
            <w:top w:val="single" w:sz="4" w:space="0" w:color="C0504D"/>
          </w:tcBorders>
          <w:shd w:val="clear" w:color="auto" w:fill="943634"/>
        </w:tcPr>
        <w:p w:rsidR="00D637E0" w:rsidRPr="00344BCC" w:rsidRDefault="001541B5" w:rsidP="004252FF">
          <w:pPr>
            <w:pStyle w:val="Header"/>
            <w:rPr>
              <w:color w:val="FFFFFF"/>
            </w:rPr>
          </w:pPr>
          <w:fldSimple w:instr=" PAGE   \* MERGEFORMAT ">
            <w:r w:rsidR="00FD147D" w:rsidRPr="00FD147D">
              <w:rPr>
                <w:noProof/>
                <w:color w:val="FFFFFF"/>
              </w:rPr>
              <w:t>1</w:t>
            </w:r>
          </w:fldSimple>
        </w:p>
      </w:tc>
    </w:tr>
  </w:tbl>
  <w:p w:rsidR="00D637E0" w:rsidRDefault="00D637E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59" w:rsidRDefault="00FD2D59" w:rsidP="00683E29">
      <w:pPr>
        <w:spacing w:line="240" w:lineRule="auto"/>
      </w:pPr>
      <w:r>
        <w:separator/>
      </w:r>
    </w:p>
  </w:footnote>
  <w:footnote w:type="continuationSeparator" w:id="0">
    <w:p w:rsidR="00FD2D59" w:rsidRDefault="00FD2D59" w:rsidP="00683E29">
      <w:pPr>
        <w:spacing w:line="240" w:lineRule="auto"/>
      </w:pPr>
      <w:r>
        <w:continuationSeparator/>
      </w:r>
    </w:p>
  </w:footnote>
  <w:footnote w:id="1">
    <w:p w:rsidR="00D637E0" w:rsidRPr="001945B8" w:rsidRDefault="00D637E0">
      <w:pPr>
        <w:pStyle w:val="FootnoteText"/>
        <w:rPr>
          <w:lang w:val="en-US"/>
        </w:rPr>
      </w:pPr>
      <w:r>
        <w:rPr>
          <w:rStyle w:val="FootnoteReference"/>
        </w:rPr>
        <w:footnoteRef/>
      </w:r>
      <w:r>
        <w:t xml:space="preserve"> We note the report referred to by the Tribunal only made findings about a very limited portion of the Kulaluk Lease Area.  No findings have been made about the presence of burials or otherwise over the large majority of the site.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E0" w:rsidRPr="00C92F33" w:rsidRDefault="00D637E0" w:rsidP="00616DF7">
    <w:pPr>
      <w:pStyle w:val="Header"/>
      <w:jc w:val="both"/>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Look w:val="04A0"/>
    </w:tblPr>
    <w:tblGrid>
      <w:gridCol w:w="6947"/>
      <w:gridCol w:w="2693"/>
    </w:tblGrid>
    <w:tr w:rsidR="00D637E0" w:rsidRPr="00344BCC">
      <w:tc>
        <w:tcPr>
          <w:tcW w:w="6947" w:type="dxa"/>
        </w:tcPr>
        <w:p w:rsidR="00D637E0" w:rsidRPr="00344BCC" w:rsidRDefault="00D637E0" w:rsidP="00344BCC">
          <w:pPr>
            <w:pStyle w:val="Header"/>
            <w:ind w:left="176"/>
            <w:jc w:val="left"/>
          </w:pPr>
          <w:r>
            <w:rPr>
              <w:noProof/>
              <w:lang w:val="en-US"/>
            </w:rPr>
            <w:drawing>
              <wp:inline distT="0" distB="0" distL="0" distR="0">
                <wp:extent cx="1026795" cy="1083310"/>
                <wp:effectExtent l="0" t="0" r="0" b="889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6795" cy="1083310"/>
                        </a:xfrm>
                        <a:prstGeom prst="rect">
                          <a:avLst/>
                        </a:prstGeom>
                        <a:noFill/>
                        <a:ln>
                          <a:noFill/>
                        </a:ln>
                      </pic:spPr>
                    </pic:pic>
                  </a:graphicData>
                </a:graphic>
              </wp:inline>
            </w:drawing>
          </w:r>
        </w:p>
      </w:tc>
      <w:tc>
        <w:tcPr>
          <w:tcW w:w="2693" w:type="dxa"/>
        </w:tcPr>
        <w:p w:rsidR="00D637E0" w:rsidRPr="00344BCC" w:rsidRDefault="00D637E0" w:rsidP="00344BCC">
          <w:pPr>
            <w:pStyle w:val="Footer"/>
            <w:ind w:left="225" w:hanging="142"/>
            <w:jc w:val="left"/>
            <w:rPr>
              <w:rFonts w:cs="Arial"/>
              <w:szCs w:val="16"/>
            </w:rPr>
          </w:pPr>
          <w:r>
            <w:rPr>
              <w:rFonts w:cs="Arial"/>
              <w:szCs w:val="16"/>
            </w:rPr>
            <w:t>5/84 Smith Street</w:t>
          </w:r>
          <w:r w:rsidRPr="00344BCC">
            <w:rPr>
              <w:rFonts w:cs="Arial"/>
              <w:szCs w:val="16"/>
            </w:rPr>
            <w:t>, Darwin, NT</w:t>
          </w:r>
        </w:p>
        <w:p w:rsidR="00D637E0" w:rsidRPr="00344BCC" w:rsidRDefault="00D637E0" w:rsidP="00344BCC">
          <w:pPr>
            <w:pStyle w:val="Footer"/>
            <w:ind w:left="225" w:hanging="142"/>
            <w:jc w:val="left"/>
            <w:rPr>
              <w:rFonts w:cs="Arial"/>
              <w:szCs w:val="16"/>
            </w:rPr>
          </w:pPr>
          <w:r w:rsidRPr="00344BCC">
            <w:rPr>
              <w:rFonts w:cs="Arial"/>
              <w:szCs w:val="16"/>
            </w:rPr>
            <w:t>GPO Box 4289 Darwin NT 0801</w:t>
          </w:r>
        </w:p>
        <w:p w:rsidR="00D637E0" w:rsidRPr="00344BCC" w:rsidRDefault="00D637E0" w:rsidP="00344BCC">
          <w:pPr>
            <w:pStyle w:val="Footer"/>
            <w:ind w:left="225" w:hanging="142"/>
            <w:jc w:val="left"/>
            <w:rPr>
              <w:rFonts w:cs="Arial"/>
              <w:szCs w:val="16"/>
            </w:rPr>
          </w:pPr>
          <w:r w:rsidRPr="00344BCC">
            <w:rPr>
              <w:rFonts w:cs="Arial"/>
              <w:szCs w:val="16"/>
            </w:rPr>
            <w:t>Tel. 08 8981 5883</w:t>
          </w:r>
        </w:p>
        <w:p w:rsidR="00D637E0" w:rsidRPr="00344BCC" w:rsidRDefault="00D637E0" w:rsidP="00344BCC">
          <w:pPr>
            <w:pStyle w:val="Footer"/>
            <w:ind w:left="225" w:hanging="142"/>
            <w:jc w:val="left"/>
            <w:rPr>
              <w:rFonts w:cs="Arial"/>
              <w:szCs w:val="16"/>
            </w:rPr>
          </w:pPr>
          <w:r w:rsidRPr="00344BCC">
            <w:rPr>
              <w:rFonts w:cs="Arial"/>
              <w:szCs w:val="16"/>
            </w:rPr>
            <w:t>edont@edo</w:t>
          </w:r>
          <w:r>
            <w:rPr>
              <w:rFonts w:cs="Arial"/>
              <w:szCs w:val="16"/>
            </w:rPr>
            <w:t>nt</w:t>
          </w:r>
          <w:r w:rsidRPr="00344BCC">
            <w:rPr>
              <w:rFonts w:cs="Arial"/>
              <w:szCs w:val="16"/>
            </w:rPr>
            <w:t>.org.au</w:t>
          </w:r>
        </w:p>
        <w:p w:rsidR="00D637E0" w:rsidRPr="00344BCC" w:rsidRDefault="00D637E0" w:rsidP="00344BCC">
          <w:pPr>
            <w:pStyle w:val="Footer"/>
            <w:ind w:left="225" w:hanging="142"/>
            <w:jc w:val="left"/>
            <w:rPr>
              <w:rFonts w:cs="Arial"/>
              <w:szCs w:val="16"/>
            </w:rPr>
          </w:pPr>
          <w:r w:rsidRPr="00344BCC">
            <w:rPr>
              <w:rFonts w:cs="Arial"/>
              <w:szCs w:val="16"/>
            </w:rPr>
            <w:t>www.edo</w:t>
          </w:r>
          <w:r>
            <w:rPr>
              <w:rFonts w:cs="Arial"/>
              <w:szCs w:val="16"/>
            </w:rPr>
            <w:t>nt</w:t>
          </w:r>
          <w:r w:rsidRPr="00344BCC">
            <w:rPr>
              <w:rFonts w:cs="Arial"/>
              <w:szCs w:val="16"/>
            </w:rPr>
            <w:t>.org.au</w:t>
          </w:r>
        </w:p>
        <w:p w:rsidR="00D637E0" w:rsidRPr="00344BCC" w:rsidRDefault="00D637E0" w:rsidP="00344BCC">
          <w:pPr>
            <w:pStyle w:val="Header"/>
            <w:ind w:left="225"/>
            <w:jc w:val="left"/>
          </w:pPr>
        </w:p>
      </w:tc>
    </w:tr>
  </w:tbl>
  <w:p w:rsidR="00D637E0" w:rsidRDefault="00D637E0" w:rsidP="004252FF">
    <w:pPr>
      <w:pStyle w:val="Header"/>
      <w:jc w:val="lef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12F2DC"/>
    <w:lvl w:ilvl="0">
      <w:start w:val="1"/>
      <w:numFmt w:val="decimal"/>
      <w:lvlText w:val="%1."/>
      <w:lvlJc w:val="left"/>
      <w:pPr>
        <w:tabs>
          <w:tab w:val="num" w:pos="643"/>
        </w:tabs>
        <w:ind w:left="643" w:hanging="360"/>
      </w:pPr>
    </w:lvl>
  </w:abstractNum>
  <w:abstractNum w:abstractNumId="1">
    <w:nsid w:val="FFFFFF80"/>
    <w:multiLevelType w:val="singleLevel"/>
    <w:tmpl w:val="CD4EB45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9E8372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CC660E6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F3E1E1C"/>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0701E4E"/>
    <w:lvl w:ilvl="0">
      <w:start w:val="1"/>
      <w:numFmt w:val="decimal"/>
      <w:lvlText w:val="%1."/>
      <w:lvlJc w:val="left"/>
      <w:pPr>
        <w:tabs>
          <w:tab w:val="num" w:pos="360"/>
        </w:tabs>
        <w:ind w:left="360" w:hanging="360"/>
      </w:pPr>
    </w:lvl>
  </w:abstractNum>
  <w:abstractNum w:abstractNumId="6">
    <w:nsid w:val="FFFFFF89"/>
    <w:multiLevelType w:val="singleLevel"/>
    <w:tmpl w:val="BA74A33C"/>
    <w:lvl w:ilvl="0">
      <w:start w:val="1"/>
      <w:numFmt w:val="bullet"/>
      <w:lvlText w:val=""/>
      <w:lvlJc w:val="left"/>
      <w:pPr>
        <w:tabs>
          <w:tab w:val="num" w:pos="360"/>
        </w:tabs>
        <w:ind w:left="360" w:hanging="360"/>
      </w:pPr>
      <w:rPr>
        <w:rFonts w:ascii="Symbol" w:hAnsi="Symbol" w:hint="default"/>
      </w:rPr>
    </w:lvl>
  </w:abstractNum>
  <w:abstractNum w:abstractNumId="7">
    <w:nsid w:val="02F648C4"/>
    <w:multiLevelType w:val="multilevel"/>
    <w:tmpl w:val="04E66C96"/>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3796D13"/>
    <w:multiLevelType w:val="hybridMultilevel"/>
    <w:tmpl w:val="A68CFA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4BC3F9F"/>
    <w:multiLevelType w:val="hybridMultilevel"/>
    <w:tmpl w:val="FA2E7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A66B8F"/>
    <w:multiLevelType w:val="multilevel"/>
    <w:tmpl w:val="0A3042C2"/>
    <w:lvl w:ilvl="0">
      <w:start w:val="1"/>
      <w:numFmt w:val="decimal"/>
      <w:pStyle w:val="Heading1"/>
      <w:lvlText w:val="%1."/>
      <w:lvlJc w:val="left"/>
      <w:pPr>
        <w:ind w:left="-825"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825" w:hanging="680"/>
      </w:pPr>
      <w:rPr>
        <w:rFonts w:hint="default"/>
      </w:rPr>
    </w:lvl>
    <w:lvl w:ilvl="3">
      <w:start w:val="1"/>
      <w:numFmt w:val="lowerLetter"/>
      <w:pStyle w:val="Heading4"/>
      <w:lvlText w:val="(%4)"/>
      <w:lvlJc w:val="left"/>
      <w:pPr>
        <w:ind w:left="223" w:hanging="648"/>
      </w:pPr>
      <w:rPr>
        <w:rFonts w:hint="default"/>
        <w:b/>
        <w:i w:val="0"/>
      </w:rPr>
    </w:lvl>
    <w:lvl w:ilvl="4">
      <w:start w:val="1"/>
      <w:numFmt w:val="decimal"/>
      <w:lvlText w:val="%1.%2.%3.%4.%5."/>
      <w:lvlJc w:val="left"/>
      <w:pPr>
        <w:ind w:left="727" w:hanging="792"/>
      </w:pPr>
      <w:rPr>
        <w:rFonts w:hint="default"/>
      </w:rPr>
    </w:lvl>
    <w:lvl w:ilvl="5">
      <w:start w:val="1"/>
      <w:numFmt w:val="decimal"/>
      <w:lvlText w:val="%1.%2.%3.%4.%5.%6."/>
      <w:lvlJc w:val="left"/>
      <w:pPr>
        <w:ind w:left="1231" w:hanging="936"/>
      </w:pPr>
      <w:rPr>
        <w:rFonts w:hint="default"/>
      </w:rPr>
    </w:lvl>
    <w:lvl w:ilvl="6">
      <w:start w:val="1"/>
      <w:numFmt w:val="decimal"/>
      <w:lvlText w:val="%1.%2.%3.%4.%5.%6.%7."/>
      <w:lvlJc w:val="left"/>
      <w:pPr>
        <w:ind w:left="1735" w:hanging="1080"/>
      </w:pPr>
      <w:rPr>
        <w:rFonts w:hint="default"/>
      </w:rPr>
    </w:lvl>
    <w:lvl w:ilvl="7">
      <w:start w:val="1"/>
      <w:numFmt w:val="decimal"/>
      <w:lvlText w:val="%1.%2.%3.%4.%5.%6.%7.%8."/>
      <w:lvlJc w:val="left"/>
      <w:pPr>
        <w:ind w:left="2239" w:hanging="1224"/>
      </w:pPr>
      <w:rPr>
        <w:rFonts w:hint="default"/>
      </w:rPr>
    </w:lvl>
    <w:lvl w:ilvl="8">
      <w:start w:val="1"/>
      <w:numFmt w:val="decimal"/>
      <w:lvlText w:val="%1.%2.%3.%4.%5.%6.%7.%8.%9."/>
      <w:lvlJc w:val="left"/>
      <w:pPr>
        <w:ind w:left="2815" w:hanging="1440"/>
      </w:pPr>
      <w:rPr>
        <w:rFonts w:hint="default"/>
      </w:rPr>
    </w:lvl>
  </w:abstractNum>
  <w:abstractNum w:abstractNumId="11">
    <w:nsid w:val="08CE0186"/>
    <w:multiLevelType w:val="hybridMultilevel"/>
    <w:tmpl w:val="459E1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844DFD"/>
    <w:multiLevelType w:val="hybridMultilevel"/>
    <w:tmpl w:val="37786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7E007F"/>
    <w:multiLevelType w:val="multilevel"/>
    <w:tmpl w:val="AE0A403A"/>
    <w:lvl w:ilvl="0">
      <w:start w:val="1"/>
      <w:numFmt w:val="decimal"/>
      <w:pStyle w:val="ListParagraph2"/>
      <w:lvlText w:val="%1."/>
      <w:lvlJc w:val="left"/>
      <w:pPr>
        <w:ind w:left="567" w:hanging="397"/>
      </w:pPr>
      <w:rPr>
        <w:rFonts w:hint="default"/>
      </w:rPr>
    </w:lvl>
    <w:lvl w:ilvl="1">
      <w:start w:val="1"/>
      <w:numFmt w:val="lowerLetter"/>
      <w:lvlText w:val="(%2)"/>
      <w:lvlJc w:val="left"/>
      <w:pPr>
        <w:tabs>
          <w:tab w:val="num" w:pos="737"/>
        </w:tabs>
        <w:ind w:left="1077" w:hanging="397"/>
      </w:pPr>
      <w:rPr>
        <w:rFonts w:hint="default"/>
      </w:rPr>
    </w:lvl>
    <w:lvl w:ilvl="2">
      <w:start w:val="1"/>
      <w:numFmt w:val="lowerRoman"/>
      <w:lvlText w:val="(%3)"/>
      <w:lvlJc w:val="left"/>
      <w:pPr>
        <w:ind w:left="1588" w:hanging="397"/>
      </w:pPr>
      <w:rPr>
        <w:rFonts w:hint="default"/>
      </w:rPr>
    </w:lvl>
    <w:lvl w:ilvl="3">
      <w:start w:val="1"/>
      <w:numFmt w:val="lowerLetter"/>
      <w:lvlText w:val="(%4)"/>
      <w:lvlJc w:val="left"/>
      <w:pPr>
        <w:ind w:left="1531" w:hanging="453"/>
      </w:pPr>
      <w:rPr>
        <w:rFonts w:hint="default"/>
        <w:b/>
        <w:i w:val="0"/>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abstractNum w:abstractNumId="14">
    <w:nsid w:val="1418180A"/>
    <w:multiLevelType w:val="multilevel"/>
    <w:tmpl w:val="336E5B5A"/>
    <w:lvl w:ilvl="0">
      <w:start w:val="1"/>
      <w:numFmt w:val="bullet"/>
      <w:lvlText w:val=""/>
      <w:lvlJc w:val="left"/>
      <w:pPr>
        <w:ind w:left="284" w:hanging="284"/>
      </w:pPr>
      <w:rPr>
        <w:rFonts w:ascii="Symbol" w:hAnsi="Symbo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CE3633A"/>
    <w:multiLevelType w:val="multilevel"/>
    <w:tmpl w:val="50F4F7B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F56A05"/>
    <w:multiLevelType w:val="multilevel"/>
    <w:tmpl w:val="8C68E812"/>
    <w:lvl w:ilvl="0">
      <w:start w:val="1"/>
      <w:numFmt w:val="bullet"/>
      <w:pStyle w:val="ListParagraph"/>
      <w:lvlText w:val=""/>
      <w:lvlJc w:val="left"/>
      <w:pPr>
        <w:ind w:left="454" w:hanging="227"/>
      </w:pPr>
      <w:rPr>
        <w:rFonts w:ascii="Symbol" w:hAnsi="Symbol" w:hint="default"/>
        <w:b w:val="0"/>
        <w:i w:val="0"/>
        <w:sz w:val="22"/>
      </w:rPr>
    </w:lvl>
    <w:lvl w:ilvl="1">
      <w:start w:val="1"/>
      <w:numFmt w:val="bullet"/>
      <w:lvlText w:val="-"/>
      <w:lvlJc w:val="left"/>
      <w:pPr>
        <w:ind w:left="851" w:hanging="227"/>
      </w:pPr>
      <w:rPr>
        <w:rFonts w:ascii="Courier New" w:hAnsi="Courier New" w:hint="default"/>
      </w:rPr>
    </w:lvl>
    <w:lvl w:ilvl="2">
      <w:start w:val="1"/>
      <w:numFmt w:val="bullet"/>
      <w:lvlText w:val=""/>
      <w:lvlJc w:val="left"/>
      <w:pPr>
        <w:ind w:left="1247" w:hanging="226"/>
      </w:pPr>
      <w:rPr>
        <w:rFonts w:ascii="Symbol" w:hAnsi="Symbol" w:hint="default"/>
      </w:rPr>
    </w:lvl>
    <w:lvl w:ilvl="3">
      <w:start w:val="1"/>
      <w:numFmt w:val="lowerLetter"/>
      <w:lvlText w:val="(%4)"/>
      <w:lvlJc w:val="left"/>
      <w:pPr>
        <w:ind w:left="1955" w:hanging="648"/>
      </w:pPr>
      <w:rPr>
        <w:rFonts w:hint="default"/>
        <w:b/>
        <w:i w:val="0"/>
      </w:rPr>
    </w:lvl>
    <w:lvl w:ilvl="4">
      <w:start w:val="1"/>
      <w:numFmt w:val="decimal"/>
      <w:lvlText w:val="%1.%2.%3.%4.%5."/>
      <w:lvlJc w:val="left"/>
      <w:pPr>
        <w:ind w:left="2459" w:hanging="792"/>
      </w:pPr>
      <w:rPr>
        <w:rFonts w:hint="default"/>
      </w:rPr>
    </w:lvl>
    <w:lvl w:ilvl="5">
      <w:start w:val="1"/>
      <w:numFmt w:val="decimal"/>
      <w:lvlText w:val="%1.%2.%3.%4.%5.%6."/>
      <w:lvlJc w:val="left"/>
      <w:pPr>
        <w:ind w:left="2963" w:hanging="936"/>
      </w:pPr>
      <w:rPr>
        <w:rFonts w:hint="default"/>
      </w:rPr>
    </w:lvl>
    <w:lvl w:ilvl="6">
      <w:start w:val="1"/>
      <w:numFmt w:val="decimal"/>
      <w:lvlText w:val="%1.%2.%3.%4.%5.%6.%7."/>
      <w:lvlJc w:val="left"/>
      <w:pPr>
        <w:ind w:left="3467" w:hanging="1080"/>
      </w:pPr>
      <w:rPr>
        <w:rFonts w:hint="default"/>
      </w:rPr>
    </w:lvl>
    <w:lvl w:ilvl="7">
      <w:start w:val="1"/>
      <w:numFmt w:val="decimal"/>
      <w:lvlText w:val="%1.%2.%3.%4.%5.%6.%7.%8."/>
      <w:lvlJc w:val="left"/>
      <w:pPr>
        <w:ind w:left="3971" w:hanging="1224"/>
      </w:pPr>
      <w:rPr>
        <w:rFonts w:hint="default"/>
      </w:rPr>
    </w:lvl>
    <w:lvl w:ilvl="8">
      <w:start w:val="1"/>
      <w:numFmt w:val="decimal"/>
      <w:lvlText w:val="%1.%2.%3.%4.%5.%6.%7.%8.%9."/>
      <w:lvlJc w:val="left"/>
      <w:pPr>
        <w:ind w:left="4547" w:hanging="1440"/>
      </w:pPr>
      <w:rPr>
        <w:rFonts w:hint="default"/>
      </w:rPr>
    </w:lvl>
  </w:abstractNum>
  <w:abstractNum w:abstractNumId="17">
    <w:nsid w:val="336F70C6"/>
    <w:multiLevelType w:val="multilevel"/>
    <w:tmpl w:val="33886C86"/>
    <w:lvl w:ilvl="0">
      <w:start w:val="1"/>
      <w:numFmt w:val="decimal"/>
      <w:lvlText w:val="%1."/>
      <w:lvlJc w:val="left"/>
      <w:pPr>
        <w:ind w:left="567" w:hanging="56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103C74"/>
    <w:multiLevelType w:val="multilevel"/>
    <w:tmpl w:val="C3BC8022"/>
    <w:lvl w:ilvl="0">
      <w:start w:val="1"/>
      <w:numFmt w:val="decimal"/>
      <w:lvlText w:val="%1."/>
      <w:lvlJc w:val="left"/>
      <w:pPr>
        <w:ind w:left="567" w:hanging="396"/>
      </w:pPr>
      <w:rPr>
        <w:rFonts w:hint="default"/>
      </w:rPr>
    </w:lvl>
    <w:lvl w:ilvl="1">
      <w:start w:val="1"/>
      <w:numFmt w:val="lowerLetter"/>
      <w:lvlText w:val="(%2)"/>
      <w:lvlJc w:val="left"/>
      <w:pPr>
        <w:ind w:left="1134" w:hanging="397"/>
      </w:pPr>
      <w:rPr>
        <w:rFonts w:hint="default"/>
      </w:rPr>
    </w:lvl>
    <w:lvl w:ilvl="2">
      <w:start w:val="1"/>
      <w:numFmt w:val="lowerRoman"/>
      <w:lvlText w:val="(%3)"/>
      <w:lvlJc w:val="left"/>
      <w:pPr>
        <w:ind w:left="1815" w:hanging="397"/>
      </w:pPr>
      <w:rPr>
        <w:rFonts w:hint="default"/>
      </w:rPr>
    </w:lvl>
    <w:lvl w:ilvl="3">
      <w:start w:val="1"/>
      <w:numFmt w:val="lowerLetter"/>
      <w:lvlText w:val="(%4)"/>
      <w:lvlJc w:val="left"/>
      <w:pPr>
        <w:ind w:left="1531" w:hanging="453"/>
      </w:pPr>
      <w:rPr>
        <w:rFonts w:hint="default"/>
        <w:b/>
        <w:i w:val="0"/>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abstractNum w:abstractNumId="19">
    <w:nsid w:val="37AE5096"/>
    <w:multiLevelType w:val="hybridMultilevel"/>
    <w:tmpl w:val="A49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944FE"/>
    <w:multiLevelType w:val="multilevel"/>
    <w:tmpl w:val="FB209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39110B"/>
    <w:multiLevelType w:val="multilevel"/>
    <w:tmpl w:val="7334EB28"/>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5517CE8"/>
    <w:multiLevelType w:val="hybridMultilevel"/>
    <w:tmpl w:val="16261122"/>
    <w:lvl w:ilvl="0" w:tplc="B6E88904">
      <w:start w:val="1"/>
      <w:numFmt w:val="bullet"/>
      <w:pStyle w:val="Checklist"/>
      <w:lvlText w:val=""/>
      <w:lvlJc w:val="left"/>
      <w:pPr>
        <w:ind w:left="814" w:hanging="360"/>
      </w:pPr>
      <w:rPr>
        <w:rFonts w:ascii="Wingdings" w:hAnsi="Wingdings" w:hint="default"/>
        <w:sz w:val="24"/>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nsid w:val="47FF4331"/>
    <w:multiLevelType w:val="hybridMultilevel"/>
    <w:tmpl w:val="43D236B4"/>
    <w:lvl w:ilvl="0" w:tplc="096260F6">
      <w:start w:val="1"/>
      <w:numFmt w:val="decimal"/>
      <w:pStyle w:val="TableListNumbers"/>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F1B45"/>
    <w:multiLevelType w:val="multilevel"/>
    <w:tmpl w:val="1B26BFDC"/>
    <w:lvl w:ilvl="0">
      <w:start w:val="1"/>
      <w:numFmt w:val="decimal"/>
      <w:lvlText w:val="%1."/>
      <w:lvlJc w:val="left"/>
      <w:pPr>
        <w:ind w:left="756" w:hanging="396"/>
      </w:pPr>
      <w:rPr>
        <w:rFonts w:hint="default"/>
      </w:rPr>
    </w:lvl>
    <w:lvl w:ilvl="1">
      <w:start w:val="1"/>
      <w:numFmt w:val="lowerLetter"/>
      <w:lvlText w:val="(%2)"/>
      <w:lvlJc w:val="left"/>
      <w:pPr>
        <w:ind w:left="1380" w:hanging="397"/>
      </w:pPr>
      <w:rPr>
        <w:rFonts w:hint="default"/>
      </w:rPr>
    </w:lvl>
    <w:lvl w:ilvl="2">
      <w:start w:val="1"/>
      <w:numFmt w:val="lowerRoman"/>
      <w:lvlText w:val="(%3)"/>
      <w:lvlJc w:val="left"/>
      <w:pPr>
        <w:ind w:left="2004" w:hanging="397"/>
      </w:pPr>
      <w:rPr>
        <w:rFonts w:hint="default"/>
      </w:rPr>
    </w:lvl>
    <w:lvl w:ilvl="3">
      <w:start w:val="1"/>
      <w:numFmt w:val="lowerLetter"/>
      <w:lvlText w:val="(%4)"/>
      <w:lvlJc w:val="left"/>
      <w:pPr>
        <w:ind w:left="1720" w:hanging="453"/>
      </w:pPr>
      <w:rPr>
        <w:rFonts w:hint="default"/>
        <w:b/>
        <w:i w:val="0"/>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25">
    <w:nsid w:val="527C2511"/>
    <w:multiLevelType w:val="multilevel"/>
    <w:tmpl w:val="AA504028"/>
    <w:lvl w:ilvl="0">
      <w:start w:val="1"/>
      <w:numFmt w:val="bullet"/>
      <w:lvlText w:val=""/>
      <w:lvlJc w:val="left"/>
      <w:pPr>
        <w:ind w:left="567" w:hanging="283"/>
      </w:pPr>
      <w:rPr>
        <w:rFonts w:ascii="Symbol" w:hAnsi="Symbol"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A3C04ED"/>
    <w:multiLevelType w:val="multilevel"/>
    <w:tmpl w:val="58D2EDFE"/>
    <w:lvl w:ilvl="0">
      <w:start w:val="1"/>
      <w:numFmt w:val="bullet"/>
      <w:lvlText w:val=""/>
      <w:lvlJc w:val="left"/>
      <w:pPr>
        <w:ind w:left="284" w:hanging="284"/>
      </w:pPr>
      <w:rPr>
        <w:rFonts w:ascii="Symbol" w:hAnsi="Symbol"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D5A7F8C"/>
    <w:multiLevelType w:val="multilevel"/>
    <w:tmpl w:val="9FECC52A"/>
    <w:lvl w:ilvl="0">
      <w:start w:val="1"/>
      <w:numFmt w:val="decimal"/>
      <w:lvlText w:val="%1."/>
      <w:lvlJc w:val="left"/>
      <w:pPr>
        <w:ind w:left="567" w:hanging="396"/>
      </w:pPr>
      <w:rPr>
        <w:rFonts w:hint="default"/>
      </w:rPr>
    </w:lvl>
    <w:lvl w:ilvl="1">
      <w:start w:val="1"/>
      <w:numFmt w:val="lowerLetter"/>
      <w:lvlText w:val="(%2)"/>
      <w:lvlJc w:val="left"/>
      <w:pPr>
        <w:ind w:left="1077" w:hanging="397"/>
      </w:pPr>
      <w:rPr>
        <w:rFonts w:hint="default"/>
      </w:rPr>
    </w:lvl>
    <w:lvl w:ilvl="2">
      <w:start w:val="1"/>
      <w:numFmt w:val="lowerRoman"/>
      <w:lvlText w:val="(%3)"/>
      <w:lvlJc w:val="left"/>
      <w:pPr>
        <w:ind w:left="1815" w:hanging="397"/>
      </w:pPr>
      <w:rPr>
        <w:rFonts w:hint="default"/>
      </w:rPr>
    </w:lvl>
    <w:lvl w:ilvl="3">
      <w:start w:val="1"/>
      <w:numFmt w:val="lowerLetter"/>
      <w:lvlText w:val="(%4)"/>
      <w:lvlJc w:val="left"/>
      <w:pPr>
        <w:ind w:left="1531" w:hanging="453"/>
      </w:pPr>
      <w:rPr>
        <w:rFonts w:hint="default"/>
        <w:b/>
        <w:i w:val="0"/>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abstractNum w:abstractNumId="28">
    <w:nsid w:val="60B2544E"/>
    <w:multiLevelType w:val="multilevel"/>
    <w:tmpl w:val="F174789A"/>
    <w:lvl w:ilvl="0">
      <w:start w:val="1"/>
      <w:numFmt w:val="bullet"/>
      <w:lvlText w:val=""/>
      <w:lvlJc w:val="left"/>
      <w:pPr>
        <w:ind w:left="454" w:hanging="227"/>
      </w:pPr>
      <w:rPr>
        <w:rFonts w:ascii="Symbol" w:hAnsi="Symbol"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67566A4"/>
    <w:multiLevelType w:val="multilevel"/>
    <w:tmpl w:val="0C7A1C4E"/>
    <w:lvl w:ilvl="0">
      <w:start w:val="1"/>
      <w:numFmt w:val="decimal"/>
      <w:lvlText w:val="%1."/>
      <w:lvlJc w:val="left"/>
      <w:pPr>
        <w:ind w:left="756" w:hanging="396"/>
      </w:pPr>
      <w:rPr>
        <w:rFonts w:hint="default"/>
      </w:rPr>
    </w:lvl>
    <w:lvl w:ilvl="1">
      <w:start w:val="1"/>
      <w:numFmt w:val="lowerLetter"/>
      <w:lvlText w:val="(%2)"/>
      <w:lvlJc w:val="left"/>
      <w:pPr>
        <w:ind w:left="1380" w:hanging="397"/>
      </w:pPr>
      <w:rPr>
        <w:rFonts w:hint="default"/>
      </w:rPr>
    </w:lvl>
    <w:lvl w:ilvl="2">
      <w:start w:val="1"/>
      <w:numFmt w:val="lowerRoman"/>
      <w:lvlText w:val="(%3)"/>
      <w:lvlJc w:val="left"/>
      <w:pPr>
        <w:ind w:left="2004" w:hanging="397"/>
      </w:pPr>
      <w:rPr>
        <w:rFonts w:hint="default"/>
      </w:rPr>
    </w:lvl>
    <w:lvl w:ilvl="3">
      <w:start w:val="1"/>
      <w:numFmt w:val="lowerLetter"/>
      <w:lvlText w:val="(%4)"/>
      <w:lvlJc w:val="left"/>
      <w:pPr>
        <w:ind w:left="1720" w:hanging="453"/>
      </w:pPr>
      <w:rPr>
        <w:rFonts w:hint="default"/>
        <w:b/>
        <w:i w:val="0"/>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30">
    <w:nsid w:val="66C3169C"/>
    <w:multiLevelType w:val="multilevel"/>
    <w:tmpl w:val="64301626"/>
    <w:lvl w:ilvl="0">
      <w:start w:val="1"/>
      <w:numFmt w:val="decimal"/>
      <w:lvlText w:val="%1."/>
      <w:lvlJc w:val="left"/>
      <w:pPr>
        <w:ind w:left="680" w:hanging="68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4D19A2"/>
    <w:multiLevelType w:val="multilevel"/>
    <w:tmpl w:val="8BEA36C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4041575"/>
    <w:multiLevelType w:val="multilevel"/>
    <w:tmpl w:val="F80813A8"/>
    <w:lvl w:ilvl="0">
      <w:start w:val="1"/>
      <w:numFmt w:val="decimal"/>
      <w:lvlText w:val="%1."/>
      <w:lvlJc w:val="left"/>
      <w:pPr>
        <w:ind w:left="567" w:hanging="397"/>
      </w:pPr>
      <w:rPr>
        <w:rFonts w:hint="default"/>
      </w:rPr>
    </w:lvl>
    <w:lvl w:ilvl="1">
      <w:start w:val="1"/>
      <w:numFmt w:val="lowerLetter"/>
      <w:lvlText w:val="(%2)"/>
      <w:lvlJc w:val="left"/>
      <w:pPr>
        <w:tabs>
          <w:tab w:val="num" w:pos="737"/>
        </w:tabs>
        <w:ind w:left="1077" w:hanging="397"/>
      </w:pPr>
      <w:rPr>
        <w:rFonts w:hint="default"/>
      </w:rPr>
    </w:lvl>
    <w:lvl w:ilvl="2">
      <w:start w:val="1"/>
      <w:numFmt w:val="lowerRoman"/>
      <w:lvlText w:val="(%3)"/>
      <w:lvlJc w:val="left"/>
      <w:pPr>
        <w:ind w:left="1815" w:hanging="397"/>
      </w:pPr>
      <w:rPr>
        <w:rFonts w:hint="default"/>
      </w:rPr>
    </w:lvl>
    <w:lvl w:ilvl="3">
      <w:start w:val="1"/>
      <w:numFmt w:val="lowerLetter"/>
      <w:lvlText w:val="(%4)"/>
      <w:lvlJc w:val="left"/>
      <w:pPr>
        <w:ind w:left="1531" w:hanging="453"/>
      </w:pPr>
      <w:rPr>
        <w:rFonts w:hint="default"/>
        <w:b/>
        <w:i w:val="0"/>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abstractNum w:abstractNumId="33">
    <w:nsid w:val="766C61A6"/>
    <w:multiLevelType w:val="multilevel"/>
    <w:tmpl w:val="58D2EDFE"/>
    <w:lvl w:ilvl="0">
      <w:start w:val="1"/>
      <w:numFmt w:val="bullet"/>
      <w:lvlText w:val=""/>
      <w:lvlJc w:val="left"/>
      <w:pPr>
        <w:ind w:left="284" w:hanging="284"/>
      </w:pPr>
      <w:rPr>
        <w:rFonts w:ascii="Symbol" w:hAnsi="Symbol"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9632C8E"/>
    <w:multiLevelType w:val="hybridMultilevel"/>
    <w:tmpl w:val="0268A546"/>
    <w:lvl w:ilvl="0" w:tplc="0E5C1E5C">
      <w:start w:val="1"/>
      <w:numFmt w:val="bullet"/>
      <w:pStyle w:val="TableListBullets"/>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D164A"/>
    <w:multiLevelType w:val="multilevel"/>
    <w:tmpl w:val="58D2EDFE"/>
    <w:lvl w:ilvl="0">
      <w:start w:val="1"/>
      <w:numFmt w:val="bullet"/>
      <w:lvlText w:val=""/>
      <w:lvlJc w:val="left"/>
      <w:pPr>
        <w:ind w:left="284" w:hanging="284"/>
      </w:pPr>
      <w:rPr>
        <w:rFonts w:ascii="Symbol" w:hAnsi="Symbol"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7"/>
  </w:num>
  <w:num w:numId="4">
    <w:abstractNumId w:val="30"/>
  </w:num>
  <w:num w:numId="5">
    <w:abstractNumId w:val="15"/>
  </w:num>
  <w:num w:numId="6">
    <w:abstractNumId w:val="19"/>
  </w:num>
  <w:num w:numId="7">
    <w:abstractNumId w:val="16"/>
  </w:num>
  <w:num w:numId="8">
    <w:abstractNumId w:val="14"/>
  </w:num>
  <w:num w:numId="9">
    <w:abstractNumId w:val="35"/>
  </w:num>
  <w:num w:numId="10">
    <w:abstractNumId w:val="13"/>
  </w:num>
  <w:num w:numId="11">
    <w:abstractNumId w:val="26"/>
  </w:num>
  <w:num w:numId="12">
    <w:abstractNumId w:val="33"/>
  </w:num>
  <w:num w:numId="13">
    <w:abstractNumId w:val="25"/>
  </w:num>
  <w:num w:numId="14">
    <w:abstractNumId w:val="23"/>
  </w:num>
  <w:num w:numId="15">
    <w:abstractNumId w:val="21"/>
  </w:num>
  <w:num w:numId="16">
    <w:abstractNumId w:val="34"/>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29"/>
  </w:num>
  <w:num w:numId="24">
    <w:abstractNumId w:val="24"/>
  </w:num>
  <w:num w:numId="25">
    <w:abstractNumId w:val="27"/>
  </w:num>
  <w:num w:numId="26">
    <w:abstractNumId w:val="18"/>
  </w:num>
  <w:num w:numId="27">
    <w:abstractNumId w:val="32"/>
  </w:num>
  <w:num w:numId="28">
    <w:abstractNumId w:val="22"/>
  </w:num>
  <w:num w:numId="29">
    <w:abstractNumId w:val="16"/>
  </w:num>
  <w:num w:numId="30">
    <w:abstractNumId w:val="16"/>
  </w:num>
  <w:num w:numId="31">
    <w:abstractNumId w:val="22"/>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8"/>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embedSystemFonts/>
  <w:attachedTemplate r:id="rId1"/>
  <w:trackRevisions/>
  <w:doNotTrackMoves/>
  <w:defaultTabStop w:val="720"/>
  <w:drawingGridHorizontalSpacing w:val="10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7F4480"/>
    <w:rsid w:val="000012D8"/>
    <w:rsid w:val="00043E95"/>
    <w:rsid w:val="000D775E"/>
    <w:rsid w:val="000F66B9"/>
    <w:rsid w:val="00151B4C"/>
    <w:rsid w:val="001541B5"/>
    <w:rsid w:val="001649D7"/>
    <w:rsid w:val="00186378"/>
    <w:rsid w:val="001945B8"/>
    <w:rsid w:val="001D5C64"/>
    <w:rsid w:val="001F6F3E"/>
    <w:rsid w:val="00236E15"/>
    <w:rsid w:val="002547A3"/>
    <w:rsid w:val="002576D9"/>
    <w:rsid w:val="0026564A"/>
    <w:rsid w:val="00274BF6"/>
    <w:rsid w:val="002841F2"/>
    <w:rsid w:val="002E08B9"/>
    <w:rsid w:val="002F33B2"/>
    <w:rsid w:val="00344BCC"/>
    <w:rsid w:val="00393D17"/>
    <w:rsid w:val="00414FF2"/>
    <w:rsid w:val="0042066F"/>
    <w:rsid w:val="004252FF"/>
    <w:rsid w:val="0046447F"/>
    <w:rsid w:val="00492715"/>
    <w:rsid w:val="004A1688"/>
    <w:rsid w:val="004C64EE"/>
    <w:rsid w:val="004C6607"/>
    <w:rsid w:val="004E320A"/>
    <w:rsid w:val="00564C6B"/>
    <w:rsid w:val="00616DF7"/>
    <w:rsid w:val="006759E6"/>
    <w:rsid w:val="00682692"/>
    <w:rsid w:val="00683E29"/>
    <w:rsid w:val="006D16F2"/>
    <w:rsid w:val="006E0B5B"/>
    <w:rsid w:val="007071DF"/>
    <w:rsid w:val="007445EF"/>
    <w:rsid w:val="00795620"/>
    <w:rsid w:val="007B548D"/>
    <w:rsid w:val="007D6050"/>
    <w:rsid w:val="007F4480"/>
    <w:rsid w:val="008643C2"/>
    <w:rsid w:val="00871583"/>
    <w:rsid w:val="00887417"/>
    <w:rsid w:val="008C1D2B"/>
    <w:rsid w:val="00924F5E"/>
    <w:rsid w:val="00925F6E"/>
    <w:rsid w:val="009D6445"/>
    <w:rsid w:val="009D7284"/>
    <w:rsid w:val="009E739A"/>
    <w:rsid w:val="00A31590"/>
    <w:rsid w:val="00A56299"/>
    <w:rsid w:val="00A94409"/>
    <w:rsid w:val="00A94B24"/>
    <w:rsid w:val="00AC1351"/>
    <w:rsid w:val="00AE6A17"/>
    <w:rsid w:val="00B256FB"/>
    <w:rsid w:val="00BA7695"/>
    <w:rsid w:val="00C031B8"/>
    <w:rsid w:val="00C52113"/>
    <w:rsid w:val="00C9131D"/>
    <w:rsid w:val="00D055C9"/>
    <w:rsid w:val="00D45787"/>
    <w:rsid w:val="00D637E0"/>
    <w:rsid w:val="00D7284A"/>
    <w:rsid w:val="00DE300E"/>
    <w:rsid w:val="00E02E1A"/>
    <w:rsid w:val="00E20D26"/>
    <w:rsid w:val="00E23BD3"/>
    <w:rsid w:val="00EA145A"/>
    <w:rsid w:val="00F46059"/>
    <w:rsid w:val="00F54C9E"/>
    <w:rsid w:val="00F87321"/>
    <w:rsid w:val="00FD147D"/>
    <w:rsid w:val="00FD2D59"/>
  </w:rsids>
  <m:mathPr>
    <m:mathFont m:val="Arial Black"/>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itle" w:uiPriority="1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m"/>
    <w:qFormat/>
    <w:rsid w:val="007445EF"/>
    <w:pPr>
      <w:spacing w:line="288" w:lineRule="auto"/>
    </w:pPr>
    <w:rPr>
      <w:rFonts w:ascii="Arial" w:hAnsi="Arial"/>
      <w:szCs w:val="24"/>
    </w:rPr>
  </w:style>
  <w:style w:type="paragraph" w:styleId="Heading1">
    <w:name w:val="heading 1"/>
    <w:aliases w:val="h1"/>
    <w:basedOn w:val="Normal"/>
    <w:next w:val="Normal"/>
    <w:link w:val="Heading1Char"/>
    <w:uiPriority w:val="9"/>
    <w:qFormat/>
    <w:rsid w:val="00186378"/>
    <w:pPr>
      <w:keepNext/>
      <w:keepLines/>
      <w:numPr>
        <w:numId w:val="19"/>
      </w:numPr>
      <w:ind w:left="-283" w:hanging="709"/>
      <w:jc w:val="center"/>
      <w:outlineLvl w:val="0"/>
    </w:pPr>
    <w:rPr>
      <w:rFonts w:eastAsia="Times New Roman"/>
      <w:b/>
      <w:bCs/>
      <w:sz w:val="32"/>
      <w:szCs w:val="32"/>
    </w:rPr>
  </w:style>
  <w:style w:type="paragraph" w:styleId="Heading2">
    <w:name w:val="heading 2"/>
    <w:aliases w:val="h2"/>
    <w:basedOn w:val="Normal"/>
    <w:next w:val="Normal"/>
    <w:link w:val="Heading2Char"/>
    <w:uiPriority w:val="9"/>
    <w:unhideWhenUsed/>
    <w:qFormat/>
    <w:rsid w:val="00186378"/>
    <w:pPr>
      <w:keepNext/>
      <w:keepLines/>
      <w:numPr>
        <w:ilvl w:val="1"/>
        <w:numId w:val="19"/>
      </w:numPr>
      <w:spacing w:before="120"/>
      <w:ind w:left="0" w:hanging="992"/>
      <w:outlineLvl w:val="1"/>
    </w:pPr>
    <w:rPr>
      <w:rFonts w:eastAsia="Times New Roman"/>
      <w:b/>
      <w:bCs/>
      <w:sz w:val="28"/>
      <w:szCs w:val="26"/>
    </w:rPr>
  </w:style>
  <w:style w:type="paragraph" w:styleId="Heading3">
    <w:name w:val="heading 3"/>
    <w:aliases w:val="h3"/>
    <w:basedOn w:val="Normal"/>
    <w:next w:val="Normal"/>
    <w:link w:val="Heading3Char"/>
    <w:uiPriority w:val="9"/>
    <w:unhideWhenUsed/>
    <w:qFormat/>
    <w:rsid w:val="00186378"/>
    <w:pPr>
      <w:keepNext/>
      <w:keepLines/>
      <w:numPr>
        <w:ilvl w:val="2"/>
        <w:numId w:val="19"/>
      </w:numPr>
      <w:spacing w:before="120"/>
      <w:ind w:left="0" w:hanging="992"/>
      <w:outlineLvl w:val="2"/>
    </w:pPr>
    <w:rPr>
      <w:rFonts w:eastAsia="Times New Roman"/>
      <w:b/>
      <w:bCs/>
      <w:sz w:val="24"/>
    </w:rPr>
  </w:style>
  <w:style w:type="paragraph" w:styleId="Heading4">
    <w:name w:val="heading 4"/>
    <w:aliases w:val="h4"/>
    <w:basedOn w:val="Normal"/>
    <w:next w:val="Normal"/>
    <w:link w:val="Heading4Char"/>
    <w:rsid w:val="008C1D2B"/>
    <w:pPr>
      <w:keepNext/>
      <w:keepLines/>
      <w:numPr>
        <w:ilvl w:val="3"/>
        <w:numId w:val="19"/>
      </w:numPr>
      <w:spacing w:before="120"/>
      <w:ind w:left="0" w:hanging="425"/>
      <w:outlineLvl w:val="3"/>
    </w:pPr>
    <w:rPr>
      <w:rFonts w:eastAsia="Times New Roman"/>
      <w:b/>
      <w:bCs/>
      <w:i/>
      <w:iCs/>
    </w:rPr>
  </w:style>
  <w:style w:type="paragraph" w:styleId="Heading5">
    <w:name w:val="heading 5"/>
    <w:aliases w:val="h5"/>
    <w:basedOn w:val="Heading4"/>
    <w:next w:val="Normal"/>
    <w:link w:val="Heading5Char"/>
    <w:rsid w:val="002F33B2"/>
    <w:pPr>
      <w:numPr>
        <w:ilvl w:val="0"/>
        <w:numId w:val="0"/>
      </w:numPr>
      <w:outlineLvl w:val="4"/>
    </w:pPr>
    <w:rPr>
      <w:i w:val="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link w:val="Heading1"/>
    <w:uiPriority w:val="9"/>
    <w:rsid w:val="00186378"/>
    <w:rPr>
      <w:rFonts w:ascii="Arial" w:eastAsia="Times New Roman" w:hAnsi="Arial" w:cs="Times New Roman"/>
      <w:b/>
      <w:bCs/>
      <w:sz w:val="32"/>
      <w:szCs w:val="32"/>
    </w:rPr>
  </w:style>
  <w:style w:type="paragraph" w:styleId="Title">
    <w:name w:val="Title"/>
    <w:basedOn w:val="Normal"/>
    <w:next w:val="Normal"/>
    <w:link w:val="TitleChar"/>
    <w:uiPriority w:val="10"/>
    <w:qFormat/>
    <w:rsid w:val="00E20D26"/>
    <w:pPr>
      <w:pBdr>
        <w:bottom w:val="single" w:sz="8" w:space="4" w:color="auto"/>
      </w:pBdr>
      <w:spacing w:after="300"/>
      <w:contextualSpacing/>
      <w:jc w:val="center"/>
    </w:pPr>
    <w:rPr>
      <w:rFonts w:eastAsia="Times New Roman"/>
      <w:spacing w:val="5"/>
      <w:kern w:val="28"/>
      <w:sz w:val="40"/>
      <w:szCs w:val="52"/>
    </w:rPr>
  </w:style>
  <w:style w:type="character" w:customStyle="1" w:styleId="TitleChar">
    <w:name w:val="Title Char"/>
    <w:link w:val="Title"/>
    <w:uiPriority w:val="10"/>
    <w:rsid w:val="00E20D26"/>
    <w:rPr>
      <w:rFonts w:ascii="Arial" w:eastAsia="Times New Roman" w:hAnsi="Arial" w:cs="Times New Roman"/>
      <w:spacing w:val="5"/>
      <w:kern w:val="28"/>
      <w:sz w:val="40"/>
      <w:szCs w:val="52"/>
    </w:rPr>
  </w:style>
  <w:style w:type="paragraph" w:styleId="DocumentMap">
    <w:name w:val="Document Map"/>
    <w:basedOn w:val="Normal"/>
    <w:link w:val="DocumentMapChar"/>
    <w:uiPriority w:val="99"/>
    <w:semiHidden/>
    <w:unhideWhenUsed/>
    <w:rsid w:val="007704F5"/>
    <w:rPr>
      <w:rFonts w:ascii="Lucida Grande" w:hAnsi="Lucida Grande"/>
    </w:rPr>
  </w:style>
  <w:style w:type="character" w:customStyle="1" w:styleId="DocumentMapChar">
    <w:name w:val="Document Map Char"/>
    <w:link w:val="DocumentMap"/>
    <w:uiPriority w:val="99"/>
    <w:semiHidden/>
    <w:rsid w:val="007704F5"/>
    <w:rPr>
      <w:rFonts w:ascii="Lucida Grande" w:hAnsi="Lucida Grande"/>
      <w:sz w:val="24"/>
      <w:szCs w:val="24"/>
    </w:rPr>
  </w:style>
  <w:style w:type="character" w:customStyle="1" w:styleId="Heading2Char">
    <w:name w:val="Heading 2 Char"/>
    <w:aliases w:val="h2 Char"/>
    <w:link w:val="Heading2"/>
    <w:uiPriority w:val="9"/>
    <w:rsid w:val="00186378"/>
    <w:rPr>
      <w:rFonts w:ascii="Arial" w:eastAsia="Times New Roman" w:hAnsi="Arial" w:cs="Times New Roman"/>
      <w:b/>
      <w:bCs/>
      <w:sz w:val="28"/>
      <w:szCs w:val="26"/>
    </w:rPr>
  </w:style>
  <w:style w:type="character" w:customStyle="1" w:styleId="Heading3Char">
    <w:name w:val="Heading 3 Char"/>
    <w:aliases w:val="h3 Char"/>
    <w:link w:val="Heading3"/>
    <w:uiPriority w:val="9"/>
    <w:rsid w:val="00186378"/>
    <w:rPr>
      <w:rFonts w:ascii="Arial" w:eastAsia="Times New Roman" w:hAnsi="Arial" w:cs="Times New Roman"/>
      <w:b/>
      <w:bCs/>
    </w:rPr>
  </w:style>
  <w:style w:type="paragraph" w:styleId="ListParagraph">
    <w:name w:val="List Paragraph"/>
    <w:aliases w:val="bu"/>
    <w:basedOn w:val="Normal"/>
    <w:rsid w:val="00A94409"/>
    <w:pPr>
      <w:numPr>
        <w:numId w:val="30"/>
      </w:numPr>
      <w:spacing w:before="60" w:after="60"/>
    </w:pPr>
  </w:style>
  <w:style w:type="table" w:styleId="TableGrid">
    <w:name w:val="Table Grid"/>
    <w:basedOn w:val="TableNormal"/>
    <w:rsid w:val="002F33B2"/>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customStyle="1" w:styleId="ListParagraph2">
    <w:name w:val="List Paragraph2"/>
    <w:aliases w:val="num"/>
    <w:basedOn w:val="ListParagraph"/>
    <w:qFormat/>
    <w:rsid w:val="00616DF7"/>
    <w:pPr>
      <w:numPr>
        <w:numId w:val="10"/>
      </w:numPr>
    </w:pPr>
  </w:style>
  <w:style w:type="paragraph" w:styleId="Caption">
    <w:name w:val="caption"/>
    <w:aliases w:val="cap"/>
    <w:basedOn w:val="Normal"/>
    <w:rsid w:val="007E3693"/>
    <w:pPr>
      <w:spacing w:after="200"/>
    </w:pPr>
    <w:rPr>
      <w:b/>
      <w:bCs/>
      <w:szCs w:val="18"/>
    </w:rPr>
  </w:style>
  <w:style w:type="paragraph" w:styleId="Header">
    <w:name w:val="header"/>
    <w:basedOn w:val="Normal"/>
    <w:link w:val="HeaderChar"/>
    <w:rsid w:val="00C92F33"/>
    <w:pPr>
      <w:tabs>
        <w:tab w:val="center" w:pos="4320"/>
        <w:tab w:val="right" w:pos="8640"/>
      </w:tabs>
      <w:jc w:val="center"/>
    </w:pPr>
    <w:rPr>
      <w:sz w:val="16"/>
    </w:rPr>
  </w:style>
  <w:style w:type="paragraph" w:customStyle="1" w:styleId="Tabletext">
    <w:name w:val="Table text"/>
    <w:aliases w:val="tbl"/>
    <w:basedOn w:val="Normal"/>
    <w:qFormat/>
    <w:rsid w:val="00AD6D0B"/>
    <w:rPr>
      <w:lang w:val="en-GB"/>
    </w:rPr>
  </w:style>
  <w:style w:type="paragraph" w:customStyle="1" w:styleId="TableHeading">
    <w:name w:val="Table Heading"/>
    <w:aliases w:val="tbl h"/>
    <w:basedOn w:val="Tabletext"/>
    <w:qFormat/>
    <w:rsid w:val="000336CF"/>
    <w:rPr>
      <w:b/>
    </w:rPr>
  </w:style>
  <w:style w:type="paragraph" w:customStyle="1" w:styleId="TableListBullets">
    <w:name w:val="Table List Bullets"/>
    <w:aliases w:val="tbl bu"/>
    <w:basedOn w:val="Tabletext"/>
    <w:qFormat/>
    <w:rsid w:val="00AD6D0B"/>
    <w:pPr>
      <w:numPr>
        <w:numId w:val="16"/>
      </w:numPr>
    </w:pPr>
  </w:style>
  <w:style w:type="paragraph" w:customStyle="1" w:styleId="TableListNumbers">
    <w:name w:val="Table List Numbers"/>
    <w:aliases w:val="tbl num"/>
    <w:basedOn w:val="TableListBullets"/>
    <w:qFormat/>
    <w:rsid w:val="00AD6D0B"/>
    <w:pPr>
      <w:numPr>
        <w:numId w:val="14"/>
      </w:numPr>
    </w:pPr>
  </w:style>
  <w:style w:type="character" w:customStyle="1" w:styleId="HeaderChar">
    <w:name w:val="Header Char"/>
    <w:link w:val="Header"/>
    <w:rsid w:val="00C92F33"/>
    <w:rPr>
      <w:rFonts w:ascii="Calibri" w:hAnsi="Calibri"/>
      <w:sz w:val="16"/>
    </w:rPr>
  </w:style>
  <w:style w:type="paragraph" w:styleId="Footer">
    <w:name w:val="footer"/>
    <w:basedOn w:val="Header"/>
    <w:link w:val="FooterChar"/>
    <w:rsid w:val="00C92F33"/>
  </w:style>
  <w:style w:type="character" w:customStyle="1" w:styleId="FooterChar">
    <w:name w:val="Footer Char"/>
    <w:link w:val="Footer"/>
    <w:rsid w:val="00C92F33"/>
    <w:rPr>
      <w:rFonts w:ascii="Calibri" w:hAnsi="Calibri"/>
      <w:sz w:val="16"/>
    </w:rPr>
  </w:style>
  <w:style w:type="character" w:styleId="PageNumber">
    <w:name w:val="page number"/>
    <w:basedOn w:val="DefaultParagraphFont"/>
    <w:rsid w:val="00C92F33"/>
  </w:style>
  <w:style w:type="character" w:customStyle="1" w:styleId="Heading4Char">
    <w:name w:val="Heading 4 Char"/>
    <w:aliases w:val="h4 Char"/>
    <w:link w:val="Heading4"/>
    <w:rsid w:val="008C1D2B"/>
    <w:rPr>
      <w:rFonts w:ascii="Arial" w:eastAsia="Times New Roman" w:hAnsi="Arial" w:cs="Times New Roman"/>
      <w:b/>
      <w:bCs/>
      <w:i/>
      <w:iCs/>
      <w:sz w:val="20"/>
    </w:rPr>
  </w:style>
  <w:style w:type="paragraph" w:customStyle="1" w:styleId="TOCtitle">
    <w:name w:val="TOC title"/>
    <w:basedOn w:val="Normal"/>
    <w:qFormat/>
    <w:rsid w:val="00616DF7"/>
    <w:pPr>
      <w:jc w:val="center"/>
    </w:pPr>
    <w:rPr>
      <w:b/>
      <w:caps/>
      <w:sz w:val="32"/>
    </w:rPr>
  </w:style>
  <w:style w:type="paragraph" w:styleId="TOC1">
    <w:name w:val="toc 1"/>
    <w:basedOn w:val="Normal"/>
    <w:next w:val="Normal"/>
    <w:autoRedefine/>
    <w:uiPriority w:val="39"/>
    <w:rsid w:val="00616DF7"/>
    <w:pPr>
      <w:tabs>
        <w:tab w:val="left" w:pos="407"/>
        <w:tab w:val="right" w:leader="dot" w:pos="8630"/>
      </w:tabs>
      <w:spacing w:before="120"/>
    </w:pPr>
    <w:rPr>
      <w:b/>
      <w:caps/>
    </w:rPr>
  </w:style>
  <w:style w:type="paragraph" w:styleId="TOC2">
    <w:name w:val="toc 2"/>
    <w:basedOn w:val="Normal"/>
    <w:next w:val="Normal"/>
    <w:autoRedefine/>
    <w:uiPriority w:val="39"/>
    <w:rsid w:val="00616DF7"/>
    <w:pPr>
      <w:tabs>
        <w:tab w:val="left" w:pos="774"/>
        <w:tab w:val="right" w:leader="dot" w:pos="8630"/>
      </w:tabs>
      <w:spacing w:before="60"/>
      <w:ind w:left="198"/>
    </w:pPr>
    <w:rPr>
      <w:b/>
      <w:noProof/>
    </w:rPr>
  </w:style>
  <w:style w:type="paragraph" w:styleId="TOC3">
    <w:name w:val="toc 3"/>
    <w:basedOn w:val="Normal"/>
    <w:next w:val="Normal"/>
    <w:autoRedefine/>
    <w:uiPriority w:val="39"/>
    <w:rsid w:val="00616DF7"/>
    <w:pPr>
      <w:ind w:left="400"/>
    </w:pPr>
  </w:style>
  <w:style w:type="paragraph" w:styleId="TOC4">
    <w:name w:val="toc 4"/>
    <w:basedOn w:val="Normal"/>
    <w:next w:val="Normal"/>
    <w:autoRedefine/>
    <w:rsid w:val="00616DF7"/>
    <w:pPr>
      <w:ind w:left="600"/>
    </w:pPr>
  </w:style>
  <w:style w:type="paragraph" w:styleId="TOC5">
    <w:name w:val="toc 5"/>
    <w:basedOn w:val="Normal"/>
    <w:next w:val="Normal"/>
    <w:autoRedefine/>
    <w:rsid w:val="00616DF7"/>
    <w:pPr>
      <w:ind w:left="800"/>
    </w:pPr>
  </w:style>
  <w:style w:type="paragraph" w:styleId="TOC6">
    <w:name w:val="toc 6"/>
    <w:basedOn w:val="Normal"/>
    <w:next w:val="Normal"/>
    <w:autoRedefine/>
    <w:rsid w:val="00616DF7"/>
    <w:pPr>
      <w:ind w:left="1000"/>
    </w:pPr>
  </w:style>
  <w:style w:type="paragraph" w:styleId="TOC7">
    <w:name w:val="toc 7"/>
    <w:basedOn w:val="Normal"/>
    <w:next w:val="Normal"/>
    <w:autoRedefine/>
    <w:rsid w:val="00616DF7"/>
    <w:pPr>
      <w:ind w:left="1200"/>
    </w:pPr>
  </w:style>
  <w:style w:type="paragraph" w:styleId="TOC8">
    <w:name w:val="toc 8"/>
    <w:basedOn w:val="Normal"/>
    <w:next w:val="Normal"/>
    <w:autoRedefine/>
    <w:rsid w:val="00616DF7"/>
    <w:pPr>
      <w:ind w:left="1400"/>
    </w:pPr>
  </w:style>
  <w:style w:type="paragraph" w:styleId="TOC9">
    <w:name w:val="toc 9"/>
    <w:basedOn w:val="Normal"/>
    <w:next w:val="Normal"/>
    <w:autoRedefine/>
    <w:rsid w:val="00616DF7"/>
    <w:pPr>
      <w:ind w:left="1600"/>
    </w:pPr>
  </w:style>
  <w:style w:type="paragraph" w:styleId="NormalWeb">
    <w:name w:val="Normal (Web)"/>
    <w:basedOn w:val="Normal"/>
    <w:uiPriority w:val="99"/>
    <w:rsid w:val="00186378"/>
    <w:pPr>
      <w:spacing w:beforeLines="1" w:afterLines="1" w:line="240" w:lineRule="auto"/>
    </w:pPr>
    <w:rPr>
      <w:rFonts w:ascii="Times" w:hAnsi="Times"/>
      <w:szCs w:val="20"/>
    </w:rPr>
  </w:style>
  <w:style w:type="paragraph" w:customStyle="1" w:styleId="Checklist">
    <w:name w:val="Checklist"/>
    <w:aliases w:val="c"/>
    <w:basedOn w:val="ListParagraph2"/>
    <w:qFormat/>
    <w:rsid w:val="008643C2"/>
    <w:pPr>
      <w:numPr>
        <w:numId w:val="31"/>
      </w:numPr>
    </w:pPr>
  </w:style>
  <w:style w:type="paragraph" w:styleId="FootnoteText">
    <w:name w:val="footnote text"/>
    <w:basedOn w:val="Normal"/>
    <w:link w:val="FootnoteTextChar"/>
    <w:rsid w:val="00D45787"/>
    <w:pPr>
      <w:spacing w:line="240" w:lineRule="auto"/>
    </w:pPr>
    <w:rPr>
      <w:sz w:val="18"/>
    </w:rPr>
  </w:style>
  <w:style w:type="character" w:customStyle="1" w:styleId="FootnoteTextChar">
    <w:name w:val="Footnote Text Char"/>
    <w:link w:val="FootnoteText"/>
    <w:rsid w:val="00D45787"/>
    <w:rPr>
      <w:rFonts w:ascii="Arial" w:hAnsi="Arial"/>
      <w:sz w:val="18"/>
    </w:rPr>
  </w:style>
  <w:style w:type="paragraph" w:customStyle="1" w:styleId="Checklistheading1">
    <w:name w:val="Checklist heading 1"/>
    <w:aliases w:val="c1"/>
    <w:basedOn w:val="Heading1"/>
    <w:qFormat/>
    <w:rsid w:val="008643C2"/>
    <w:pPr>
      <w:numPr>
        <w:numId w:val="0"/>
      </w:numPr>
      <w:ind w:left="-992"/>
    </w:pPr>
  </w:style>
  <w:style w:type="paragraph" w:customStyle="1" w:styleId="Checklistheading2">
    <w:name w:val="Checklist heading 2"/>
    <w:aliases w:val="c2"/>
    <w:basedOn w:val="Heading2"/>
    <w:qFormat/>
    <w:rsid w:val="008643C2"/>
    <w:pPr>
      <w:numPr>
        <w:ilvl w:val="0"/>
        <w:numId w:val="0"/>
      </w:numPr>
      <w:shd w:val="solid" w:color="BFBFBF" w:fill="auto"/>
    </w:pPr>
    <w:rPr>
      <w:rFonts w:ascii="Arial Narrow" w:hAnsi="Arial Narrow"/>
    </w:rPr>
  </w:style>
  <w:style w:type="paragraph" w:customStyle="1" w:styleId="Checklistheading3">
    <w:name w:val="Checklist heading 3"/>
    <w:aliases w:val="c3"/>
    <w:basedOn w:val="Heading3"/>
    <w:qFormat/>
    <w:rsid w:val="008643C2"/>
    <w:pPr>
      <w:numPr>
        <w:ilvl w:val="0"/>
        <w:numId w:val="0"/>
      </w:numPr>
    </w:pPr>
    <w:rPr>
      <w:rFonts w:ascii="Arial Narrow" w:hAnsi="Arial Narrow"/>
    </w:rPr>
  </w:style>
  <w:style w:type="character" w:customStyle="1" w:styleId="Heading5Char">
    <w:name w:val="Heading 5 Char"/>
    <w:aliases w:val="h5 Char"/>
    <w:link w:val="Heading5"/>
    <w:rsid w:val="002F33B2"/>
    <w:rPr>
      <w:rFonts w:ascii="Arial" w:eastAsia="Times New Roman" w:hAnsi="Arial" w:cs="Times New Roman"/>
      <w:b/>
      <w:bCs/>
      <w:iCs/>
      <w:sz w:val="20"/>
    </w:rPr>
  </w:style>
  <w:style w:type="paragraph" w:customStyle="1" w:styleId="Appendix1">
    <w:name w:val="Appendix 1"/>
    <w:aliases w:val="a1"/>
    <w:basedOn w:val="Heading1"/>
    <w:next w:val="Normal"/>
    <w:qFormat/>
    <w:rsid w:val="006E0B5B"/>
    <w:pPr>
      <w:pageBreakBefore/>
      <w:numPr>
        <w:numId w:val="0"/>
      </w:numPr>
    </w:pPr>
  </w:style>
  <w:style w:type="paragraph" w:customStyle="1" w:styleId="Appendix3">
    <w:name w:val="Appendix 3"/>
    <w:aliases w:val="a3"/>
    <w:basedOn w:val="Heading3"/>
    <w:next w:val="Normal"/>
    <w:qFormat/>
    <w:rsid w:val="006E0B5B"/>
    <w:pPr>
      <w:numPr>
        <w:ilvl w:val="0"/>
        <w:numId w:val="0"/>
      </w:numPr>
    </w:pPr>
  </w:style>
  <w:style w:type="paragraph" w:customStyle="1" w:styleId="Appendix4">
    <w:name w:val="Appendix 4"/>
    <w:aliases w:val="a4"/>
    <w:basedOn w:val="Heading4"/>
    <w:next w:val="Normal"/>
    <w:qFormat/>
    <w:rsid w:val="006E0B5B"/>
    <w:pPr>
      <w:numPr>
        <w:ilvl w:val="0"/>
        <w:numId w:val="0"/>
      </w:numPr>
    </w:pPr>
  </w:style>
  <w:style w:type="paragraph" w:customStyle="1" w:styleId="Appendix2">
    <w:name w:val="Appendix 2"/>
    <w:aliases w:val="a2"/>
    <w:basedOn w:val="Heading2"/>
    <w:next w:val="Normal"/>
    <w:qFormat/>
    <w:rsid w:val="006E0B5B"/>
    <w:pPr>
      <w:numPr>
        <w:ilvl w:val="0"/>
        <w:numId w:val="0"/>
      </w:numPr>
    </w:pPr>
  </w:style>
  <w:style w:type="paragraph" w:styleId="BalloonText">
    <w:name w:val="Balloon Text"/>
    <w:basedOn w:val="Normal"/>
    <w:link w:val="BalloonTextChar"/>
    <w:rsid w:val="004252FF"/>
    <w:pPr>
      <w:spacing w:line="240" w:lineRule="auto"/>
    </w:pPr>
    <w:rPr>
      <w:rFonts w:ascii="Tahoma" w:hAnsi="Tahoma" w:cs="Tahoma"/>
      <w:sz w:val="16"/>
      <w:szCs w:val="16"/>
    </w:rPr>
  </w:style>
  <w:style w:type="character" w:customStyle="1" w:styleId="BalloonTextChar">
    <w:name w:val="Balloon Text Char"/>
    <w:link w:val="BalloonText"/>
    <w:rsid w:val="004252FF"/>
    <w:rPr>
      <w:rFonts w:ascii="Tahoma" w:hAnsi="Tahoma" w:cs="Tahoma"/>
      <w:sz w:val="16"/>
      <w:szCs w:val="16"/>
    </w:rPr>
  </w:style>
  <w:style w:type="paragraph" w:customStyle="1" w:styleId="lettersubjectline">
    <w:name w:val="letter subject line"/>
    <w:aliases w:val="lsl"/>
    <w:basedOn w:val="Normal"/>
    <w:next w:val="Normal"/>
    <w:qFormat/>
    <w:rsid w:val="00151B4C"/>
    <w:pPr>
      <w:spacing w:before="240" w:after="240"/>
      <w:jc w:val="center"/>
    </w:pPr>
    <w:rPr>
      <w:b/>
    </w:rPr>
  </w:style>
  <w:style w:type="paragraph" w:customStyle="1" w:styleId="Letterheading1">
    <w:name w:val="Letter heading 1"/>
    <w:aliases w:val="lh1"/>
    <w:basedOn w:val="Normal"/>
    <w:next w:val="Normal"/>
    <w:qFormat/>
    <w:rsid w:val="004252FF"/>
    <w:pPr>
      <w:spacing w:before="240" w:after="120"/>
    </w:pPr>
    <w:rPr>
      <w:b/>
    </w:rPr>
  </w:style>
  <w:style w:type="paragraph" w:customStyle="1" w:styleId="letterheading2">
    <w:name w:val="letter heading 2"/>
    <w:aliases w:val="lh2"/>
    <w:basedOn w:val="Normal"/>
    <w:next w:val="Normal"/>
    <w:qFormat/>
    <w:rsid w:val="004252FF"/>
    <w:pPr>
      <w:spacing w:before="120" w:after="120"/>
    </w:pPr>
    <w:rPr>
      <w:i/>
    </w:rPr>
  </w:style>
  <w:style w:type="character" w:styleId="FootnoteReference">
    <w:name w:val="footnote reference"/>
    <w:basedOn w:val="DefaultParagraphFont"/>
    <w:rsid w:val="001945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itle" w:uiPriority="1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m"/>
    <w:qFormat/>
    <w:rsid w:val="007445EF"/>
    <w:pPr>
      <w:spacing w:line="288" w:lineRule="auto"/>
    </w:pPr>
    <w:rPr>
      <w:rFonts w:ascii="Arial" w:hAnsi="Arial"/>
      <w:szCs w:val="24"/>
    </w:rPr>
  </w:style>
  <w:style w:type="paragraph" w:styleId="Heading1">
    <w:name w:val="heading 1"/>
    <w:aliases w:val="h1"/>
    <w:basedOn w:val="Normal"/>
    <w:next w:val="Normal"/>
    <w:link w:val="Heading1Char"/>
    <w:uiPriority w:val="9"/>
    <w:qFormat/>
    <w:rsid w:val="00186378"/>
    <w:pPr>
      <w:keepNext/>
      <w:keepLines/>
      <w:numPr>
        <w:numId w:val="19"/>
      </w:numPr>
      <w:ind w:left="-283" w:hanging="709"/>
      <w:jc w:val="center"/>
      <w:outlineLvl w:val="0"/>
    </w:pPr>
    <w:rPr>
      <w:rFonts w:eastAsia="Times New Roman"/>
      <w:b/>
      <w:bCs/>
      <w:sz w:val="32"/>
      <w:szCs w:val="32"/>
    </w:rPr>
  </w:style>
  <w:style w:type="paragraph" w:styleId="Heading2">
    <w:name w:val="heading 2"/>
    <w:aliases w:val="h2"/>
    <w:basedOn w:val="Normal"/>
    <w:next w:val="Normal"/>
    <w:link w:val="Heading2Char"/>
    <w:uiPriority w:val="9"/>
    <w:unhideWhenUsed/>
    <w:qFormat/>
    <w:rsid w:val="00186378"/>
    <w:pPr>
      <w:keepNext/>
      <w:keepLines/>
      <w:numPr>
        <w:ilvl w:val="1"/>
        <w:numId w:val="19"/>
      </w:numPr>
      <w:spacing w:before="120"/>
      <w:ind w:left="0" w:hanging="992"/>
      <w:outlineLvl w:val="1"/>
    </w:pPr>
    <w:rPr>
      <w:rFonts w:eastAsia="Times New Roman"/>
      <w:b/>
      <w:bCs/>
      <w:sz w:val="28"/>
      <w:szCs w:val="26"/>
    </w:rPr>
  </w:style>
  <w:style w:type="paragraph" w:styleId="Heading3">
    <w:name w:val="heading 3"/>
    <w:aliases w:val="h3"/>
    <w:basedOn w:val="Normal"/>
    <w:next w:val="Normal"/>
    <w:link w:val="Heading3Char"/>
    <w:uiPriority w:val="9"/>
    <w:unhideWhenUsed/>
    <w:qFormat/>
    <w:rsid w:val="00186378"/>
    <w:pPr>
      <w:keepNext/>
      <w:keepLines/>
      <w:numPr>
        <w:ilvl w:val="2"/>
        <w:numId w:val="19"/>
      </w:numPr>
      <w:spacing w:before="120"/>
      <w:ind w:left="0" w:hanging="992"/>
      <w:outlineLvl w:val="2"/>
    </w:pPr>
    <w:rPr>
      <w:rFonts w:eastAsia="Times New Roman"/>
      <w:b/>
      <w:bCs/>
      <w:sz w:val="24"/>
    </w:rPr>
  </w:style>
  <w:style w:type="paragraph" w:styleId="Heading4">
    <w:name w:val="heading 4"/>
    <w:aliases w:val="h4"/>
    <w:basedOn w:val="Normal"/>
    <w:next w:val="Normal"/>
    <w:link w:val="Heading4Char"/>
    <w:rsid w:val="008C1D2B"/>
    <w:pPr>
      <w:keepNext/>
      <w:keepLines/>
      <w:numPr>
        <w:ilvl w:val="3"/>
        <w:numId w:val="19"/>
      </w:numPr>
      <w:spacing w:before="120"/>
      <w:ind w:left="0" w:hanging="425"/>
      <w:outlineLvl w:val="3"/>
    </w:pPr>
    <w:rPr>
      <w:rFonts w:eastAsia="Times New Roman"/>
      <w:b/>
      <w:bCs/>
      <w:i/>
      <w:iCs/>
    </w:rPr>
  </w:style>
  <w:style w:type="paragraph" w:styleId="Heading5">
    <w:name w:val="heading 5"/>
    <w:aliases w:val="h5"/>
    <w:basedOn w:val="Heading4"/>
    <w:next w:val="Normal"/>
    <w:link w:val="Heading5Char"/>
    <w:rsid w:val="002F33B2"/>
    <w:pPr>
      <w:numPr>
        <w:ilvl w:val="0"/>
        <w:numId w:val="0"/>
      </w:numPr>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186378"/>
    <w:rPr>
      <w:rFonts w:ascii="Arial" w:eastAsia="Times New Roman" w:hAnsi="Arial" w:cs="Times New Roman"/>
      <w:b/>
      <w:bCs/>
      <w:sz w:val="32"/>
      <w:szCs w:val="32"/>
    </w:rPr>
  </w:style>
  <w:style w:type="paragraph" w:styleId="Title">
    <w:name w:val="Title"/>
    <w:basedOn w:val="Normal"/>
    <w:next w:val="Normal"/>
    <w:link w:val="TitleChar"/>
    <w:uiPriority w:val="10"/>
    <w:qFormat/>
    <w:rsid w:val="00E20D26"/>
    <w:pPr>
      <w:pBdr>
        <w:bottom w:val="single" w:sz="8" w:space="4" w:color="auto"/>
      </w:pBdr>
      <w:spacing w:after="300"/>
      <w:contextualSpacing/>
      <w:jc w:val="center"/>
    </w:pPr>
    <w:rPr>
      <w:rFonts w:eastAsia="Times New Roman"/>
      <w:spacing w:val="5"/>
      <w:kern w:val="28"/>
      <w:sz w:val="40"/>
      <w:szCs w:val="52"/>
    </w:rPr>
  </w:style>
  <w:style w:type="character" w:customStyle="1" w:styleId="TitleChar">
    <w:name w:val="Title Char"/>
    <w:link w:val="Title"/>
    <w:uiPriority w:val="10"/>
    <w:rsid w:val="00E20D26"/>
    <w:rPr>
      <w:rFonts w:ascii="Arial" w:eastAsia="Times New Roman" w:hAnsi="Arial" w:cs="Times New Roman"/>
      <w:spacing w:val="5"/>
      <w:kern w:val="28"/>
      <w:sz w:val="40"/>
      <w:szCs w:val="52"/>
    </w:rPr>
  </w:style>
  <w:style w:type="paragraph" w:styleId="DocumentMap">
    <w:name w:val="Document Map"/>
    <w:basedOn w:val="Normal"/>
    <w:link w:val="DocumentMapChar"/>
    <w:uiPriority w:val="99"/>
    <w:semiHidden/>
    <w:unhideWhenUsed/>
    <w:rsid w:val="007704F5"/>
    <w:rPr>
      <w:rFonts w:ascii="Lucida Grande" w:hAnsi="Lucida Grande"/>
    </w:rPr>
  </w:style>
  <w:style w:type="character" w:customStyle="1" w:styleId="DocumentMapChar">
    <w:name w:val="Document Map Char"/>
    <w:link w:val="DocumentMap"/>
    <w:uiPriority w:val="99"/>
    <w:semiHidden/>
    <w:rsid w:val="007704F5"/>
    <w:rPr>
      <w:rFonts w:ascii="Lucida Grande" w:hAnsi="Lucida Grande"/>
      <w:sz w:val="24"/>
      <w:szCs w:val="24"/>
    </w:rPr>
  </w:style>
  <w:style w:type="character" w:customStyle="1" w:styleId="Heading2Char">
    <w:name w:val="Heading 2 Char"/>
    <w:aliases w:val="h2 Char"/>
    <w:link w:val="Heading2"/>
    <w:uiPriority w:val="9"/>
    <w:rsid w:val="00186378"/>
    <w:rPr>
      <w:rFonts w:ascii="Arial" w:eastAsia="Times New Roman" w:hAnsi="Arial" w:cs="Times New Roman"/>
      <w:b/>
      <w:bCs/>
      <w:sz w:val="28"/>
      <w:szCs w:val="26"/>
    </w:rPr>
  </w:style>
  <w:style w:type="character" w:customStyle="1" w:styleId="Heading3Char">
    <w:name w:val="Heading 3 Char"/>
    <w:aliases w:val="h3 Char"/>
    <w:link w:val="Heading3"/>
    <w:uiPriority w:val="9"/>
    <w:rsid w:val="00186378"/>
    <w:rPr>
      <w:rFonts w:ascii="Arial" w:eastAsia="Times New Roman" w:hAnsi="Arial" w:cs="Times New Roman"/>
      <w:b/>
      <w:bCs/>
    </w:rPr>
  </w:style>
  <w:style w:type="paragraph" w:styleId="ListParagraph">
    <w:name w:val="List Paragraph"/>
    <w:aliases w:val="bu"/>
    <w:basedOn w:val="Normal"/>
    <w:rsid w:val="00A94409"/>
    <w:pPr>
      <w:numPr>
        <w:numId w:val="30"/>
      </w:numPr>
      <w:spacing w:before="60" w:after="60"/>
    </w:pPr>
  </w:style>
  <w:style w:type="table" w:styleId="TableGrid">
    <w:name w:val="Table Grid"/>
    <w:basedOn w:val="TableNormal"/>
    <w:rsid w:val="002F33B2"/>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customStyle="1" w:styleId="ListParagraph2">
    <w:name w:val="List Paragraph2"/>
    <w:aliases w:val="num"/>
    <w:basedOn w:val="ListParagraph"/>
    <w:qFormat/>
    <w:rsid w:val="00616DF7"/>
    <w:pPr>
      <w:numPr>
        <w:numId w:val="10"/>
      </w:numPr>
    </w:pPr>
  </w:style>
  <w:style w:type="paragraph" w:styleId="Caption">
    <w:name w:val="caption"/>
    <w:aliases w:val="cap"/>
    <w:basedOn w:val="Normal"/>
    <w:rsid w:val="007E3693"/>
    <w:pPr>
      <w:spacing w:after="200"/>
    </w:pPr>
    <w:rPr>
      <w:b/>
      <w:bCs/>
      <w:szCs w:val="18"/>
    </w:rPr>
  </w:style>
  <w:style w:type="paragraph" w:styleId="Header">
    <w:name w:val="header"/>
    <w:basedOn w:val="Normal"/>
    <w:link w:val="HeaderChar"/>
    <w:rsid w:val="00C92F33"/>
    <w:pPr>
      <w:tabs>
        <w:tab w:val="center" w:pos="4320"/>
        <w:tab w:val="right" w:pos="8640"/>
      </w:tabs>
      <w:jc w:val="center"/>
    </w:pPr>
    <w:rPr>
      <w:sz w:val="16"/>
    </w:rPr>
  </w:style>
  <w:style w:type="paragraph" w:customStyle="1" w:styleId="Tabletext">
    <w:name w:val="Table text"/>
    <w:aliases w:val="tbl"/>
    <w:basedOn w:val="Normal"/>
    <w:qFormat/>
    <w:rsid w:val="00AD6D0B"/>
    <w:rPr>
      <w:lang w:val="en-GB"/>
    </w:rPr>
  </w:style>
  <w:style w:type="paragraph" w:customStyle="1" w:styleId="TableHeading">
    <w:name w:val="Table Heading"/>
    <w:aliases w:val="tbl h"/>
    <w:basedOn w:val="Tabletext"/>
    <w:qFormat/>
    <w:rsid w:val="000336CF"/>
    <w:rPr>
      <w:b/>
    </w:rPr>
  </w:style>
  <w:style w:type="paragraph" w:customStyle="1" w:styleId="TableListBullets">
    <w:name w:val="Table List Bullets"/>
    <w:aliases w:val="tbl bu"/>
    <w:basedOn w:val="Tabletext"/>
    <w:qFormat/>
    <w:rsid w:val="00AD6D0B"/>
    <w:pPr>
      <w:numPr>
        <w:numId w:val="16"/>
      </w:numPr>
    </w:pPr>
  </w:style>
  <w:style w:type="paragraph" w:customStyle="1" w:styleId="TableListNumbers">
    <w:name w:val="Table List Numbers"/>
    <w:aliases w:val="tbl num"/>
    <w:basedOn w:val="TableListBullets"/>
    <w:qFormat/>
    <w:rsid w:val="00AD6D0B"/>
    <w:pPr>
      <w:numPr>
        <w:numId w:val="14"/>
      </w:numPr>
    </w:pPr>
  </w:style>
  <w:style w:type="character" w:customStyle="1" w:styleId="HeaderChar">
    <w:name w:val="Header Char"/>
    <w:link w:val="Header"/>
    <w:rsid w:val="00C92F33"/>
    <w:rPr>
      <w:rFonts w:ascii="Calibri" w:hAnsi="Calibri"/>
      <w:sz w:val="16"/>
    </w:rPr>
  </w:style>
  <w:style w:type="paragraph" w:styleId="Footer">
    <w:name w:val="footer"/>
    <w:basedOn w:val="Header"/>
    <w:link w:val="FooterChar"/>
    <w:rsid w:val="00C92F33"/>
  </w:style>
  <w:style w:type="character" w:customStyle="1" w:styleId="FooterChar">
    <w:name w:val="Footer Char"/>
    <w:link w:val="Footer"/>
    <w:rsid w:val="00C92F33"/>
    <w:rPr>
      <w:rFonts w:ascii="Calibri" w:hAnsi="Calibri"/>
      <w:sz w:val="16"/>
    </w:rPr>
  </w:style>
  <w:style w:type="character" w:styleId="PageNumber">
    <w:name w:val="page number"/>
    <w:basedOn w:val="DefaultParagraphFont"/>
    <w:rsid w:val="00C92F33"/>
  </w:style>
  <w:style w:type="character" w:customStyle="1" w:styleId="Heading4Char">
    <w:name w:val="Heading 4 Char"/>
    <w:aliases w:val="h4 Char"/>
    <w:link w:val="Heading4"/>
    <w:rsid w:val="008C1D2B"/>
    <w:rPr>
      <w:rFonts w:ascii="Arial" w:eastAsia="Times New Roman" w:hAnsi="Arial" w:cs="Times New Roman"/>
      <w:b/>
      <w:bCs/>
      <w:i/>
      <w:iCs/>
      <w:sz w:val="20"/>
    </w:rPr>
  </w:style>
  <w:style w:type="paragraph" w:customStyle="1" w:styleId="TOCtitle">
    <w:name w:val="TOC title"/>
    <w:basedOn w:val="Normal"/>
    <w:qFormat/>
    <w:rsid w:val="00616DF7"/>
    <w:pPr>
      <w:jc w:val="center"/>
    </w:pPr>
    <w:rPr>
      <w:b/>
      <w:caps/>
      <w:sz w:val="32"/>
    </w:rPr>
  </w:style>
  <w:style w:type="paragraph" w:styleId="TOC1">
    <w:name w:val="toc 1"/>
    <w:basedOn w:val="Normal"/>
    <w:next w:val="Normal"/>
    <w:autoRedefine/>
    <w:uiPriority w:val="39"/>
    <w:rsid w:val="00616DF7"/>
    <w:pPr>
      <w:tabs>
        <w:tab w:val="left" w:pos="407"/>
        <w:tab w:val="right" w:leader="dot" w:pos="8630"/>
      </w:tabs>
      <w:spacing w:before="120"/>
    </w:pPr>
    <w:rPr>
      <w:b/>
      <w:caps/>
    </w:rPr>
  </w:style>
  <w:style w:type="paragraph" w:styleId="TOC2">
    <w:name w:val="toc 2"/>
    <w:basedOn w:val="Normal"/>
    <w:next w:val="Normal"/>
    <w:autoRedefine/>
    <w:uiPriority w:val="39"/>
    <w:rsid w:val="00616DF7"/>
    <w:pPr>
      <w:tabs>
        <w:tab w:val="left" w:pos="774"/>
        <w:tab w:val="right" w:leader="dot" w:pos="8630"/>
      </w:tabs>
      <w:spacing w:before="60"/>
      <w:ind w:left="198"/>
    </w:pPr>
    <w:rPr>
      <w:b/>
      <w:noProof/>
    </w:rPr>
  </w:style>
  <w:style w:type="paragraph" w:styleId="TOC3">
    <w:name w:val="toc 3"/>
    <w:basedOn w:val="Normal"/>
    <w:next w:val="Normal"/>
    <w:autoRedefine/>
    <w:uiPriority w:val="39"/>
    <w:rsid w:val="00616DF7"/>
    <w:pPr>
      <w:ind w:left="400"/>
    </w:pPr>
  </w:style>
  <w:style w:type="paragraph" w:styleId="TOC4">
    <w:name w:val="toc 4"/>
    <w:basedOn w:val="Normal"/>
    <w:next w:val="Normal"/>
    <w:autoRedefine/>
    <w:rsid w:val="00616DF7"/>
    <w:pPr>
      <w:ind w:left="600"/>
    </w:pPr>
  </w:style>
  <w:style w:type="paragraph" w:styleId="TOC5">
    <w:name w:val="toc 5"/>
    <w:basedOn w:val="Normal"/>
    <w:next w:val="Normal"/>
    <w:autoRedefine/>
    <w:rsid w:val="00616DF7"/>
    <w:pPr>
      <w:ind w:left="800"/>
    </w:pPr>
  </w:style>
  <w:style w:type="paragraph" w:styleId="TOC6">
    <w:name w:val="toc 6"/>
    <w:basedOn w:val="Normal"/>
    <w:next w:val="Normal"/>
    <w:autoRedefine/>
    <w:rsid w:val="00616DF7"/>
    <w:pPr>
      <w:ind w:left="1000"/>
    </w:pPr>
  </w:style>
  <w:style w:type="paragraph" w:styleId="TOC7">
    <w:name w:val="toc 7"/>
    <w:basedOn w:val="Normal"/>
    <w:next w:val="Normal"/>
    <w:autoRedefine/>
    <w:rsid w:val="00616DF7"/>
    <w:pPr>
      <w:ind w:left="1200"/>
    </w:pPr>
  </w:style>
  <w:style w:type="paragraph" w:styleId="TOC8">
    <w:name w:val="toc 8"/>
    <w:basedOn w:val="Normal"/>
    <w:next w:val="Normal"/>
    <w:autoRedefine/>
    <w:rsid w:val="00616DF7"/>
    <w:pPr>
      <w:ind w:left="1400"/>
    </w:pPr>
  </w:style>
  <w:style w:type="paragraph" w:styleId="TOC9">
    <w:name w:val="toc 9"/>
    <w:basedOn w:val="Normal"/>
    <w:next w:val="Normal"/>
    <w:autoRedefine/>
    <w:rsid w:val="00616DF7"/>
    <w:pPr>
      <w:ind w:left="1600"/>
    </w:pPr>
  </w:style>
  <w:style w:type="paragraph" w:styleId="NormalWeb">
    <w:name w:val="Normal (Web)"/>
    <w:basedOn w:val="Normal"/>
    <w:uiPriority w:val="99"/>
    <w:rsid w:val="00186378"/>
    <w:pPr>
      <w:spacing w:beforeLines="1" w:afterLines="1" w:line="240" w:lineRule="auto"/>
    </w:pPr>
    <w:rPr>
      <w:rFonts w:ascii="Times" w:hAnsi="Times"/>
      <w:szCs w:val="20"/>
    </w:rPr>
  </w:style>
  <w:style w:type="paragraph" w:customStyle="1" w:styleId="Checklist">
    <w:name w:val="Checklist"/>
    <w:aliases w:val="c"/>
    <w:basedOn w:val="ListParagraph2"/>
    <w:qFormat/>
    <w:rsid w:val="008643C2"/>
    <w:pPr>
      <w:numPr>
        <w:numId w:val="31"/>
      </w:numPr>
    </w:pPr>
  </w:style>
  <w:style w:type="paragraph" w:styleId="FootnoteText">
    <w:name w:val="footnote text"/>
    <w:basedOn w:val="Normal"/>
    <w:link w:val="FootnoteTextChar"/>
    <w:rsid w:val="00D45787"/>
    <w:pPr>
      <w:spacing w:line="240" w:lineRule="auto"/>
    </w:pPr>
    <w:rPr>
      <w:sz w:val="18"/>
    </w:rPr>
  </w:style>
  <w:style w:type="character" w:customStyle="1" w:styleId="FootnoteTextChar">
    <w:name w:val="Footnote Text Char"/>
    <w:link w:val="FootnoteText"/>
    <w:rsid w:val="00D45787"/>
    <w:rPr>
      <w:rFonts w:ascii="Arial" w:hAnsi="Arial"/>
      <w:sz w:val="18"/>
    </w:rPr>
  </w:style>
  <w:style w:type="paragraph" w:customStyle="1" w:styleId="Checklistheading1">
    <w:name w:val="Checklist heading 1"/>
    <w:aliases w:val="c1"/>
    <w:basedOn w:val="Heading1"/>
    <w:qFormat/>
    <w:rsid w:val="008643C2"/>
    <w:pPr>
      <w:numPr>
        <w:numId w:val="0"/>
      </w:numPr>
      <w:ind w:left="-992"/>
    </w:pPr>
  </w:style>
  <w:style w:type="paragraph" w:customStyle="1" w:styleId="Checklistheading2">
    <w:name w:val="Checklist heading 2"/>
    <w:aliases w:val="c2"/>
    <w:basedOn w:val="Heading2"/>
    <w:qFormat/>
    <w:rsid w:val="008643C2"/>
    <w:pPr>
      <w:numPr>
        <w:ilvl w:val="0"/>
        <w:numId w:val="0"/>
      </w:numPr>
      <w:shd w:val="solid" w:color="BFBFBF" w:fill="auto"/>
    </w:pPr>
    <w:rPr>
      <w:rFonts w:ascii="Arial Narrow" w:hAnsi="Arial Narrow"/>
    </w:rPr>
  </w:style>
  <w:style w:type="paragraph" w:customStyle="1" w:styleId="Checklistheading3">
    <w:name w:val="Checklist heading 3"/>
    <w:aliases w:val="c3"/>
    <w:basedOn w:val="Heading3"/>
    <w:qFormat/>
    <w:rsid w:val="008643C2"/>
    <w:pPr>
      <w:numPr>
        <w:ilvl w:val="0"/>
        <w:numId w:val="0"/>
      </w:numPr>
    </w:pPr>
    <w:rPr>
      <w:rFonts w:ascii="Arial Narrow" w:hAnsi="Arial Narrow"/>
    </w:rPr>
  </w:style>
  <w:style w:type="character" w:customStyle="1" w:styleId="Heading5Char">
    <w:name w:val="Heading 5 Char"/>
    <w:aliases w:val="h5 Char"/>
    <w:link w:val="Heading5"/>
    <w:rsid w:val="002F33B2"/>
    <w:rPr>
      <w:rFonts w:ascii="Arial" w:eastAsia="Times New Roman" w:hAnsi="Arial" w:cs="Times New Roman"/>
      <w:b/>
      <w:bCs/>
      <w:iCs/>
      <w:sz w:val="20"/>
    </w:rPr>
  </w:style>
  <w:style w:type="paragraph" w:customStyle="1" w:styleId="Appendix1">
    <w:name w:val="Appendix 1"/>
    <w:aliases w:val="a1"/>
    <w:basedOn w:val="Heading1"/>
    <w:next w:val="Normal"/>
    <w:qFormat/>
    <w:rsid w:val="006E0B5B"/>
    <w:pPr>
      <w:pageBreakBefore/>
      <w:numPr>
        <w:numId w:val="0"/>
      </w:numPr>
    </w:pPr>
  </w:style>
  <w:style w:type="paragraph" w:customStyle="1" w:styleId="Appendix3">
    <w:name w:val="Appendix 3"/>
    <w:aliases w:val="a3"/>
    <w:basedOn w:val="Heading3"/>
    <w:next w:val="Normal"/>
    <w:qFormat/>
    <w:rsid w:val="006E0B5B"/>
    <w:pPr>
      <w:numPr>
        <w:ilvl w:val="0"/>
        <w:numId w:val="0"/>
      </w:numPr>
    </w:pPr>
  </w:style>
  <w:style w:type="paragraph" w:customStyle="1" w:styleId="Appendix4">
    <w:name w:val="Appendix 4"/>
    <w:aliases w:val="a4"/>
    <w:basedOn w:val="Heading4"/>
    <w:next w:val="Normal"/>
    <w:qFormat/>
    <w:rsid w:val="006E0B5B"/>
    <w:pPr>
      <w:numPr>
        <w:ilvl w:val="0"/>
        <w:numId w:val="0"/>
      </w:numPr>
    </w:pPr>
  </w:style>
  <w:style w:type="paragraph" w:customStyle="1" w:styleId="Appendix2">
    <w:name w:val="Appendix 2"/>
    <w:aliases w:val="a2"/>
    <w:basedOn w:val="Heading2"/>
    <w:next w:val="Normal"/>
    <w:qFormat/>
    <w:rsid w:val="006E0B5B"/>
    <w:pPr>
      <w:numPr>
        <w:ilvl w:val="0"/>
        <w:numId w:val="0"/>
      </w:numPr>
    </w:pPr>
  </w:style>
  <w:style w:type="paragraph" w:styleId="BalloonText">
    <w:name w:val="Balloon Text"/>
    <w:basedOn w:val="Normal"/>
    <w:link w:val="BalloonTextChar"/>
    <w:rsid w:val="004252FF"/>
    <w:pPr>
      <w:spacing w:line="240" w:lineRule="auto"/>
    </w:pPr>
    <w:rPr>
      <w:rFonts w:ascii="Tahoma" w:hAnsi="Tahoma" w:cs="Tahoma"/>
      <w:sz w:val="16"/>
      <w:szCs w:val="16"/>
    </w:rPr>
  </w:style>
  <w:style w:type="character" w:customStyle="1" w:styleId="BalloonTextChar">
    <w:name w:val="Balloon Text Char"/>
    <w:link w:val="BalloonText"/>
    <w:rsid w:val="004252FF"/>
    <w:rPr>
      <w:rFonts w:ascii="Tahoma" w:hAnsi="Tahoma" w:cs="Tahoma"/>
      <w:sz w:val="16"/>
      <w:szCs w:val="16"/>
    </w:rPr>
  </w:style>
  <w:style w:type="paragraph" w:customStyle="1" w:styleId="lettersubjectline">
    <w:name w:val="letter subject line"/>
    <w:aliases w:val="lsl"/>
    <w:basedOn w:val="Normal"/>
    <w:next w:val="Normal"/>
    <w:qFormat/>
    <w:rsid w:val="00151B4C"/>
    <w:pPr>
      <w:spacing w:before="240" w:after="240"/>
      <w:jc w:val="center"/>
    </w:pPr>
    <w:rPr>
      <w:b/>
    </w:rPr>
  </w:style>
  <w:style w:type="paragraph" w:customStyle="1" w:styleId="Letterheading1">
    <w:name w:val="Letter heading 1"/>
    <w:aliases w:val="lh1"/>
    <w:basedOn w:val="Normal"/>
    <w:next w:val="Normal"/>
    <w:qFormat/>
    <w:rsid w:val="004252FF"/>
    <w:pPr>
      <w:spacing w:before="240" w:after="120"/>
    </w:pPr>
    <w:rPr>
      <w:b/>
    </w:rPr>
  </w:style>
  <w:style w:type="paragraph" w:customStyle="1" w:styleId="letterheading2">
    <w:name w:val="letter heading 2"/>
    <w:aliases w:val="lh2"/>
    <w:basedOn w:val="Normal"/>
    <w:next w:val="Normal"/>
    <w:qFormat/>
    <w:rsid w:val="004252FF"/>
    <w:pPr>
      <w:spacing w:before="120" w:after="120"/>
    </w:pPr>
    <w:rPr>
      <w:i/>
    </w:rPr>
  </w:style>
  <w:style w:type="character" w:styleId="FootnoteReference">
    <w:name w:val="footnote reference"/>
    <w:basedOn w:val="DefaultParagraphFont"/>
    <w:rsid w:val="001945B8"/>
    <w:rPr>
      <w:vertAlign w:val="superscript"/>
    </w:rPr>
  </w:style>
</w:styles>
</file>

<file path=word/webSettings.xml><?xml version="1.0" encoding="utf-8"?>
<w:webSettings xmlns:r="http://schemas.openxmlformats.org/officeDocument/2006/relationships" xmlns:w="http://schemas.openxmlformats.org/wordprocessingml/2006/main">
  <w:divs>
    <w:div w:id="1999922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DONT:Library:Application%20Support:Microsoft:Office:User%20Templates:My%20Templates:EDO%20NT%20Smith%20Stree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EDO NT Smith Street .dotx</Template>
  <TotalTime>0</TotalTime>
  <Pages>4</Pages>
  <Words>1233</Words>
  <Characters>7029</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EDO NT</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 NT Office</dc:creator>
  <cp:keywords/>
  <cp:lastModifiedBy>Donna Jackson</cp:lastModifiedBy>
  <cp:revision>2</cp:revision>
  <cp:lastPrinted>2014-03-27T07:53:00Z</cp:lastPrinted>
  <dcterms:created xsi:type="dcterms:W3CDTF">2015-04-16T10:39:00Z</dcterms:created>
  <dcterms:modified xsi:type="dcterms:W3CDTF">2015-04-16T10:39:00Z</dcterms:modified>
</cp:coreProperties>
</file>